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148"/>
        <w:gridCol w:w="4148"/>
      </w:tblGrid>
      <w:tr w:rsidR="005540FB" w:rsidRPr="005540FB" w:rsidTr="0035672A">
        <w:tc>
          <w:tcPr>
            <w:tcW w:w="8296" w:type="dxa"/>
            <w:gridSpan w:val="2"/>
            <w:vAlign w:val="center"/>
          </w:tcPr>
          <w:p w:rsidR="0035672A" w:rsidRPr="005540FB" w:rsidRDefault="0035672A" w:rsidP="008F5B09">
            <w:pPr>
              <w:rPr>
                <w:rFonts w:ascii="標楷體" w:eastAsia="標楷體" w:hAnsi="標楷體"/>
              </w:rPr>
            </w:pPr>
            <w:bookmarkStart w:id="0" w:name="_GoBack"/>
            <w:r w:rsidRPr="005540FB">
              <w:rPr>
                <w:rFonts w:ascii="標楷體" w:eastAsia="標楷體" w:hAnsi="標楷體" w:cs="Gungsuh"/>
                <w:b/>
                <w:szCs w:val="24"/>
              </w:rPr>
              <w:t>「金門縣國民中學及國民小學校長儲訓及遴選實施辦法</w:t>
            </w:r>
            <w:r w:rsidR="00A44B17" w:rsidRPr="005540FB">
              <w:rPr>
                <w:rFonts w:ascii="標楷體" w:eastAsia="標楷體" w:hAnsi="標楷體" w:cs="Gungsuh" w:hint="eastAsia"/>
                <w:b/>
                <w:szCs w:val="24"/>
              </w:rPr>
              <w:t>(草案)</w:t>
            </w:r>
            <w:r w:rsidRPr="005540FB">
              <w:rPr>
                <w:rFonts w:ascii="標楷體" w:eastAsia="標楷體" w:hAnsi="標楷體" w:cs="Gungsuh"/>
                <w:b/>
                <w:szCs w:val="24"/>
              </w:rPr>
              <w:t>」逐條說明</w:t>
            </w:r>
            <w:bookmarkEnd w:id="0"/>
          </w:p>
        </w:tc>
      </w:tr>
      <w:tr w:rsidR="005540FB" w:rsidRPr="005540FB" w:rsidTr="0035672A">
        <w:tc>
          <w:tcPr>
            <w:tcW w:w="4148" w:type="dxa"/>
            <w:vAlign w:val="center"/>
          </w:tcPr>
          <w:p w:rsidR="0035672A" w:rsidRPr="005540FB" w:rsidRDefault="0035672A" w:rsidP="008F5B09">
            <w:pPr>
              <w:rPr>
                <w:rFonts w:ascii="標楷體" w:eastAsia="標楷體" w:hAnsi="標楷體"/>
              </w:rPr>
            </w:pPr>
            <w:r w:rsidRPr="005540FB">
              <w:rPr>
                <w:rFonts w:ascii="標楷體" w:eastAsia="標楷體" w:hAnsi="標楷體" w:hint="eastAsia"/>
              </w:rPr>
              <w:t>條文</w:t>
            </w:r>
          </w:p>
        </w:tc>
        <w:tc>
          <w:tcPr>
            <w:tcW w:w="4148" w:type="dxa"/>
            <w:vAlign w:val="center"/>
          </w:tcPr>
          <w:p w:rsidR="0035672A" w:rsidRPr="005540FB" w:rsidRDefault="0035672A" w:rsidP="008F5B09">
            <w:pPr>
              <w:rPr>
                <w:rFonts w:ascii="標楷體" w:eastAsia="標楷體" w:hAnsi="標楷體"/>
              </w:rPr>
            </w:pPr>
            <w:r w:rsidRPr="005540FB">
              <w:rPr>
                <w:rFonts w:ascii="標楷體" w:eastAsia="標楷體" w:hAnsi="標楷體" w:hint="eastAsia"/>
              </w:rPr>
              <w:t>說明</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t>第一條（授權依據）</w:t>
            </w:r>
          </w:p>
          <w:p w:rsidR="0035672A" w:rsidRPr="005540FB" w:rsidRDefault="0035672A" w:rsidP="00E16B90">
            <w:pPr>
              <w:ind w:leftChars="191" w:left="458" w:firstLine="1"/>
              <w:rPr>
                <w:rFonts w:ascii="標楷體" w:eastAsia="標楷體" w:hAnsi="標楷體" w:cs="Gungsuh"/>
                <w:szCs w:val="24"/>
              </w:rPr>
            </w:pPr>
            <w:r w:rsidRPr="005540FB">
              <w:rPr>
                <w:rFonts w:ascii="標楷體" w:eastAsia="標楷體" w:hAnsi="標楷體" w:cs="Gungsuh"/>
                <w:szCs w:val="24"/>
              </w:rPr>
              <w:t>金門縣政府（以下簡稱本府）為辦理</w:t>
            </w:r>
            <w:r w:rsidR="00E16B90" w:rsidRPr="005540FB">
              <w:rPr>
                <w:rFonts w:ascii="標楷體" w:eastAsia="標楷體" w:hAnsi="標楷體" w:cs="Gungsuh" w:hint="eastAsia"/>
                <w:szCs w:val="24"/>
              </w:rPr>
              <w:t>金門縣所屬</w:t>
            </w:r>
            <w:r w:rsidRPr="005540FB">
              <w:rPr>
                <w:rFonts w:ascii="標楷體" w:eastAsia="標楷體" w:hAnsi="標楷體" w:cs="Gungsuh"/>
                <w:szCs w:val="24"/>
              </w:rPr>
              <w:t>國民中學及國民小學（以下簡稱國民中小學）校長之儲</w:t>
            </w:r>
            <w:r w:rsidR="007C6226" w:rsidRPr="005540FB">
              <w:rPr>
                <w:rFonts w:ascii="標楷體" w:eastAsia="標楷體" w:hAnsi="標楷體" w:cs="Gungsuh"/>
                <w:szCs w:val="24"/>
              </w:rPr>
              <w:t>訓、遴選、任用及解任，依國民教育法第九條第一項至第三項、第六項</w:t>
            </w:r>
            <w:r w:rsidR="007C6226" w:rsidRPr="005540FB">
              <w:rPr>
                <w:rFonts w:ascii="標楷體" w:eastAsia="標楷體" w:hAnsi="標楷體" w:cs="Gungsuh" w:hint="eastAsia"/>
                <w:szCs w:val="24"/>
              </w:rPr>
              <w:t>及</w:t>
            </w:r>
            <w:r w:rsidRPr="005540FB">
              <w:rPr>
                <w:rFonts w:ascii="標楷體" w:eastAsia="標楷體" w:hAnsi="標楷體" w:cs="Gungsuh"/>
                <w:szCs w:val="24"/>
              </w:rPr>
              <w:t>國民中小學校長主任教師甄選儲訓及介聘辦法第九條第三項</w:t>
            </w:r>
            <w:r w:rsidR="00E16B90" w:rsidRPr="005540FB">
              <w:rPr>
                <w:rFonts w:ascii="標楷體" w:eastAsia="標楷體" w:hAnsi="標楷體" w:cs="Gungsuh" w:hint="eastAsia"/>
                <w:szCs w:val="24"/>
              </w:rPr>
              <w:t>規定</w:t>
            </w:r>
            <w:r w:rsidRPr="005540FB">
              <w:rPr>
                <w:rFonts w:ascii="標楷體" w:eastAsia="標楷體" w:hAnsi="標楷體" w:cs="Gungsuh"/>
                <w:szCs w:val="24"/>
              </w:rPr>
              <w:t>訂定本辦法。</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一、本條依據「國民教育法」、「教育人員任用條例」、「國民中小學校長主任教師甄選儲訓及介聘辦法」法規授權本縣訂定本辦法。</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二、本條內容亦參酌「臺北市國民中小學校長遴選自治條例」第一條、「臺中市政府教育局遴選國民中小學校長作業要點」第一條、「新北市立國民中學及國民小學校長遴選委員會設置及作業要點」第一條訂定。</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t>第二條（適用範圍）</w:t>
            </w:r>
          </w:p>
          <w:p w:rsidR="0035672A" w:rsidRPr="005540FB" w:rsidRDefault="0035672A" w:rsidP="00E16B90">
            <w:pPr>
              <w:ind w:leftChars="194" w:left="466" w:firstLineChars="5" w:firstLine="12"/>
              <w:rPr>
                <w:rFonts w:ascii="標楷體" w:eastAsia="標楷體" w:hAnsi="標楷體" w:cs="Gungsuh"/>
                <w:szCs w:val="24"/>
              </w:rPr>
            </w:pPr>
            <w:r w:rsidRPr="005540FB">
              <w:rPr>
                <w:rFonts w:ascii="標楷體" w:eastAsia="標楷體" w:hAnsi="標楷體" w:cs="Gungsuh"/>
                <w:szCs w:val="24"/>
              </w:rPr>
              <w:t>國民中小學校長之儲訓、遴選、任用及解任，依本辦法規定辦理。本辦法未規定者，適用其他法令。</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一、本條旨在說明本辦法適用範圍，為本縣所屬國民中小學校長之甄選、儲訓及遴選。</w:t>
            </w:r>
          </w:p>
        </w:tc>
      </w:tr>
      <w:tr w:rsidR="005540FB" w:rsidRPr="005540FB" w:rsidTr="0035672A">
        <w:tc>
          <w:tcPr>
            <w:tcW w:w="4148" w:type="dxa"/>
          </w:tcPr>
          <w:p w:rsidR="0035672A" w:rsidRPr="005540FB" w:rsidRDefault="00A651DD" w:rsidP="008F5B09">
            <w:pPr>
              <w:rPr>
                <w:rFonts w:ascii="標楷體" w:eastAsia="標楷體" w:hAnsi="標楷體" w:cs="Gungsuh"/>
                <w:szCs w:val="24"/>
              </w:rPr>
            </w:pPr>
            <w:r w:rsidRPr="005540FB">
              <w:rPr>
                <w:rFonts w:ascii="標楷體" w:eastAsia="標楷體" w:hAnsi="標楷體" w:cs="Gungsuh"/>
                <w:szCs w:val="24"/>
              </w:rPr>
              <w:t>第三條（遴選</w:t>
            </w:r>
            <w:r w:rsidRPr="005540FB">
              <w:rPr>
                <w:rFonts w:ascii="標楷體" w:eastAsia="標楷體" w:hAnsi="標楷體" w:cs="Gungsuh" w:hint="eastAsia"/>
                <w:szCs w:val="24"/>
              </w:rPr>
              <w:t>小組</w:t>
            </w:r>
            <w:r w:rsidR="0035672A" w:rsidRPr="005540FB">
              <w:rPr>
                <w:rFonts w:ascii="標楷體" w:eastAsia="標楷體" w:hAnsi="標楷體" w:cs="Gungsuh"/>
                <w:szCs w:val="24"/>
              </w:rPr>
              <w:t>之職權）</w:t>
            </w:r>
          </w:p>
          <w:p w:rsidR="0035672A" w:rsidRPr="005540FB" w:rsidRDefault="007C6226" w:rsidP="002D3D8E">
            <w:pPr>
              <w:ind w:leftChars="188" w:left="451"/>
              <w:rPr>
                <w:rFonts w:ascii="標楷體" w:eastAsia="標楷體" w:hAnsi="標楷體" w:cs="Gungsuh"/>
                <w:szCs w:val="24"/>
              </w:rPr>
            </w:pPr>
            <w:r w:rsidRPr="005540FB">
              <w:rPr>
                <w:rFonts w:ascii="標楷體" w:eastAsia="標楷體" w:hAnsi="標楷體" w:cs="Gungsuh" w:hint="eastAsia"/>
                <w:szCs w:val="24"/>
              </w:rPr>
              <w:t>金門</w:t>
            </w:r>
            <w:r w:rsidR="00E16B90" w:rsidRPr="005540FB">
              <w:rPr>
                <w:rFonts w:ascii="標楷體" w:eastAsia="標楷體" w:hAnsi="標楷體" w:cs="Gungsuh"/>
                <w:szCs w:val="24"/>
              </w:rPr>
              <w:t>縣</w:t>
            </w:r>
            <w:r w:rsidRPr="005540FB">
              <w:rPr>
                <w:rFonts w:ascii="標楷體" w:eastAsia="標楷體" w:hAnsi="標楷體" w:cs="Gungsuh" w:hint="eastAsia"/>
                <w:szCs w:val="24"/>
              </w:rPr>
              <w:t>(以下簡稱本縣)</w:t>
            </w:r>
            <w:r w:rsidR="00E16B90" w:rsidRPr="005540FB">
              <w:rPr>
                <w:rFonts w:ascii="標楷體" w:eastAsia="標楷體" w:hAnsi="標楷體" w:cs="Gungsuh"/>
                <w:szCs w:val="24"/>
              </w:rPr>
              <w:t>設國民中小學校長遴選</w:t>
            </w:r>
            <w:r w:rsidR="00E16B90" w:rsidRPr="005540FB">
              <w:rPr>
                <w:rFonts w:ascii="標楷體" w:eastAsia="標楷體" w:hAnsi="標楷體" w:cs="Gungsuh" w:hint="eastAsia"/>
                <w:szCs w:val="24"/>
              </w:rPr>
              <w:t>小組</w:t>
            </w:r>
            <w:r w:rsidR="00E16B90" w:rsidRPr="005540FB">
              <w:rPr>
                <w:rFonts w:ascii="標楷體" w:eastAsia="標楷體" w:hAnsi="標楷體" w:cs="Gungsuh"/>
                <w:szCs w:val="24"/>
              </w:rPr>
              <w:t>（以下簡稱</w:t>
            </w:r>
            <w:r w:rsidR="00E16B90" w:rsidRPr="005540FB">
              <w:rPr>
                <w:rFonts w:ascii="標楷體" w:eastAsia="標楷體" w:hAnsi="標楷體" w:cs="Gungsuh" w:hint="eastAsia"/>
                <w:szCs w:val="24"/>
              </w:rPr>
              <w:t>本小組</w:t>
            </w:r>
            <w:r w:rsidR="0035672A" w:rsidRPr="005540FB">
              <w:rPr>
                <w:rFonts w:ascii="標楷體" w:eastAsia="標楷體" w:hAnsi="標楷體" w:cs="Gungsuh"/>
                <w:szCs w:val="24"/>
              </w:rPr>
              <w:t>），辦理以下事項：</w:t>
            </w:r>
          </w:p>
          <w:p w:rsidR="0035672A" w:rsidRPr="005540FB" w:rsidRDefault="001C76F6" w:rsidP="00B0461B">
            <w:pPr>
              <w:ind w:leftChars="194" w:left="939" w:hangingChars="197" w:hanging="473"/>
              <w:rPr>
                <w:rFonts w:ascii="標楷體" w:eastAsia="標楷體" w:hAnsi="標楷體" w:cs="Gungsuh"/>
                <w:szCs w:val="24"/>
              </w:rPr>
            </w:pPr>
            <w:r w:rsidRPr="005540FB">
              <w:rPr>
                <w:rFonts w:ascii="標楷體" w:eastAsia="標楷體" w:hAnsi="標楷體" w:cs="Gungsuh"/>
                <w:szCs w:val="24"/>
              </w:rPr>
              <w:t>一、研擬、修訂所屬國民中小學校長</w:t>
            </w:r>
            <w:r w:rsidRPr="005540FB">
              <w:rPr>
                <w:rFonts w:ascii="標楷體" w:eastAsia="標楷體" w:hAnsi="標楷體" w:cs="Gungsuh" w:hint="eastAsia"/>
                <w:szCs w:val="24"/>
              </w:rPr>
              <w:t>儲訓資格</w:t>
            </w:r>
            <w:r w:rsidR="0035672A" w:rsidRPr="005540FB">
              <w:rPr>
                <w:rFonts w:ascii="標楷體" w:eastAsia="標楷體" w:hAnsi="標楷體" w:cs="Gungsuh"/>
                <w:szCs w:val="24"/>
              </w:rPr>
              <w:t>甄選</w:t>
            </w:r>
            <w:r w:rsidR="006B36A2" w:rsidRPr="005540FB">
              <w:rPr>
                <w:rFonts w:ascii="標楷體" w:eastAsia="標楷體" w:hAnsi="標楷體" w:cs="Gungsuh" w:hint="eastAsia"/>
                <w:szCs w:val="24"/>
              </w:rPr>
              <w:t>(以下簡稱甄選)</w:t>
            </w:r>
            <w:r w:rsidR="0035672A" w:rsidRPr="005540FB">
              <w:rPr>
                <w:rFonts w:ascii="標楷體" w:eastAsia="標楷體" w:hAnsi="標楷體" w:cs="Gungsuh"/>
                <w:szCs w:val="24"/>
              </w:rPr>
              <w:t>、儲訓及遴選相關辦法。</w:t>
            </w:r>
          </w:p>
          <w:p w:rsidR="0035672A" w:rsidRPr="005540FB" w:rsidRDefault="0035672A" w:rsidP="00B0461B">
            <w:pPr>
              <w:ind w:leftChars="194" w:left="939" w:hangingChars="197" w:hanging="473"/>
              <w:rPr>
                <w:rFonts w:ascii="標楷體" w:eastAsia="標楷體" w:hAnsi="標楷體" w:cs="Gungsuh"/>
                <w:szCs w:val="24"/>
              </w:rPr>
            </w:pPr>
            <w:r w:rsidRPr="005540FB">
              <w:rPr>
                <w:rFonts w:ascii="標楷體" w:eastAsia="標楷體" w:hAnsi="標楷體" w:cs="Gungsuh"/>
                <w:szCs w:val="24"/>
              </w:rPr>
              <w:t>二、審議各該年度校長甄選及儲訓之申請。</w:t>
            </w:r>
          </w:p>
          <w:p w:rsidR="0035672A" w:rsidRPr="005540FB" w:rsidRDefault="0035672A" w:rsidP="00B0461B">
            <w:pPr>
              <w:ind w:leftChars="194" w:left="939" w:hangingChars="197" w:hanging="473"/>
              <w:rPr>
                <w:rFonts w:ascii="標楷體" w:eastAsia="標楷體" w:hAnsi="標楷體" w:cs="Gungsuh"/>
                <w:szCs w:val="24"/>
              </w:rPr>
            </w:pPr>
            <w:r w:rsidRPr="005540FB">
              <w:rPr>
                <w:rFonts w:ascii="標楷體" w:eastAsia="標楷體" w:hAnsi="標楷體" w:cs="Gungsuh"/>
                <w:szCs w:val="24"/>
              </w:rPr>
              <w:t>三、就各該年度校長遴選作業提出改進建議。</w:t>
            </w:r>
          </w:p>
          <w:p w:rsidR="0035672A" w:rsidRPr="005540FB" w:rsidRDefault="0035672A" w:rsidP="00B0461B">
            <w:pPr>
              <w:ind w:leftChars="194" w:left="939" w:hangingChars="197" w:hanging="473"/>
              <w:rPr>
                <w:rFonts w:ascii="標楷體" w:eastAsia="標楷體" w:hAnsi="標楷體" w:cs="Gungsuh"/>
                <w:szCs w:val="24"/>
              </w:rPr>
            </w:pPr>
            <w:r w:rsidRPr="005540FB">
              <w:rPr>
                <w:rFonts w:ascii="標楷體" w:eastAsia="標楷體" w:hAnsi="標楷體" w:cs="Gungsuh" w:hint="eastAsia"/>
                <w:szCs w:val="24"/>
              </w:rPr>
              <w:t>四</w:t>
            </w:r>
            <w:r w:rsidRPr="005540FB">
              <w:rPr>
                <w:rFonts w:ascii="標楷體" w:eastAsia="標楷體" w:hAnsi="標楷體" w:cs="Gungsuh"/>
                <w:szCs w:val="24"/>
              </w:rPr>
              <w:t>、審議任期屆滿校長連任、延任之申請。</w:t>
            </w:r>
          </w:p>
          <w:p w:rsidR="0035672A" w:rsidRPr="005540FB" w:rsidRDefault="0035672A" w:rsidP="00B0461B">
            <w:pPr>
              <w:ind w:leftChars="194" w:left="939" w:hangingChars="197" w:hanging="473"/>
              <w:rPr>
                <w:rFonts w:ascii="標楷體" w:eastAsia="標楷體" w:hAnsi="標楷體" w:cs="Gungsuh"/>
                <w:szCs w:val="24"/>
              </w:rPr>
            </w:pPr>
            <w:r w:rsidRPr="005540FB">
              <w:rPr>
                <w:rFonts w:ascii="標楷體" w:eastAsia="標楷體" w:hAnsi="標楷體" w:cs="Gungsuh" w:hint="eastAsia"/>
                <w:szCs w:val="24"/>
              </w:rPr>
              <w:t>五</w:t>
            </w:r>
            <w:r w:rsidRPr="005540FB">
              <w:rPr>
                <w:rFonts w:ascii="標楷體" w:eastAsia="標楷體" w:hAnsi="標楷體" w:cs="Gungsuh"/>
                <w:szCs w:val="24"/>
              </w:rPr>
              <w:t>、審議現職校長參加出缺學校校長遴選（以下簡稱轉任）之申請。</w:t>
            </w:r>
          </w:p>
          <w:p w:rsidR="0035672A" w:rsidRPr="005540FB" w:rsidRDefault="0035672A" w:rsidP="00B0461B">
            <w:pPr>
              <w:ind w:leftChars="194" w:left="939" w:hangingChars="197" w:hanging="473"/>
              <w:rPr>
                <w:rFonts w:ascii="標楷體" w:eastAsia="標楷體" w:hAnsi="標楷體" w:cs="Gungsuh"/>
                <w:szCs w:val="24"/>
              </w:rPr>
            </w:pPr>
            <w:r w:rsidRPr="005540FB">
              <w:rPr>
                <w:rFonts w:ascii="標楷體" w:eastAsia="標楷體" w:hAnsi="標楷體" w:cs="Gungsuh" w:hint="eastAsia"/>
                <w:szCs w:val="24"/>
              </w:rPr>
              <w:t>六</w:t>
            </w:r>
            <w:r w:rsidRPr="005540FB">
              <w:rPr>
                <w:rFonts w:ascii="標楷體" w:eastAsia="標楷體" w:hAnsi="標楷體" w:cs="Gungsuh"/>
                <w:szCs w:val="24"/>
              </w:rPr>
              <w:t>、審議候用校長遴選出缺學校新任校長之申請（以下簡稱新任）。</w:t>
            </w:r>
          </w:p>
        </w:tc>
        <w:tc>
          <w:tcPr>
            <w:tcW w:w="4148" w:type="dxa"/>
          </w:tcPr>
          <w:p w:rsidR="0035672A" w:rsidRPr="005540FB" w:rsidRDefault="00A651DD"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一、本條旨在列舉遴選</w:t>
            </w:r>
            <w:r w:rsidRPr="005540FB">
              <w:rPr>
                <w:rFonts w:ascii="標楷體" w:eastAsia="標楷體" w:hAnsi="標楷體" w:cs="Gungsuh" w:hint="eastAsia"/>
                <w:szCs w:val="24"/>
              </w:rPr>
              <w:t>小組</w:t>
            </w:r>
            <w:r w:rsidR="0035672A" w:rsidRPr="005540FB">
              <w:rPr>
                <w:rFonts w:ascii="標楷體" w:eastAsia="標楷體" w:hAnsi="標楷體" w:cs="Gungsuh"/>
                <w:szCs w:val="24"/>
              </w:rPr>
              <w:t>之職權。</w:t>
            </w:r>
          </w:p>
          <w:p w:rsidR="0035672A" w:rsidRPr="005540FB" w:rsidRDefault="0035672A" w:rsidP="00B0461B">
            <w:pPr>
              <w:ind w:leftChars="-9" w:left="472" w:hanging="494"/>
              <w:rPr>
                <w:rFonts w:ascii="標楷體" w:eastAsia="標楷體" w:hAnsi="標楷體" w:cs="Gungsuh"/>
                <w:szCs w:val="24"/>
              </w:rPr>
            </w:pPr>
            <w:r w:rsidRPr="005540FB">
              <w:rPr>
                <w:rFonts w:ascii="標楷體" w:eastAsia="標楷體" w:hAnsi="標楷體" w:cs="Gungsuh"/>
                <w:szCs w:val="24"/>
              </w:rPr>
              <w:t>二、本條內容係參酌「臺南市立國民中小學校長遴選委員會設置及作業要點」第七條訂定。</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lastRenderedPageBreak/>
              <w:t>第四條（遴選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之組織）</w:t>
            </w:r>
          </w:p>
          <w:p w:rsidR="0035672A" w:rsidRPr="005540FB" w:rsidRDefault="001D1DC1" w:rsidP="002D3D8E">
            <w:pPr>
              <w:ind w:leftChars="194" w:left="466"/>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置委員十一人，其中一人為</w:t>
            </w:r>
            <w:r w:rsidR="00E03FCD" w:rsidRPr="005540FB">
              <w:rPr>
                <w:rFonts w:ascii="標楷體" w:eastAsia="標楷體" w:hAnsi="標楷體" w:cs="Gungsuh" w:hint="eastAsia"/>
                <w:szCs w:val="24"/>
              </w:rPr>
              <w:t>召集人</w:t>
            </w:r>
            <w:r w:rsidR="0035672A" w:rsidRPr="005540FB">
              <w:rPr>
                <w:rFonts w:ascii="標楷體" w:eastAsia="標楷體" w:hAnsi="標楷體" w:cs="Gungsuh"/>
                <w:szCs w:val="24"/>
              </w:rPr>
              <w:t>，由本府秘書長兼任；一人為副</w:t>
            </w:r>
            <w:r w:rsidR="00E03FCD" w:rsidRPr="005540FB">
              <w:rPr>
                <w:rFonts w:ascii="標楷體" w:eastAsia="標楷體" w:hAnsi="標楷體" w:cs="Gungsuh" w:hint="eastAsia"/>
                <w:szCs w:val="24"/>
              </w:rPr>
              <w:t>召集人</w:t>
            </w:r>
            <w:r w:rsidR="0035672A" w:rsidRPr="005540FB">
              <w:rPr>
                <w:rFonts w:ascii="標楷體" w:eastAsia="標楷體" w:hAnsi="標楷體" w:cs="Gungsuh"/>
                <w:szCs w:val="24"/>
              </w:rPr>
              <w:t>，由本府教育處（以下簡稱本處）處長兼任；其餘委員由縣長就下列人員聘（派）兼之：</w:t>
            </w:r>
          </w:p>
          <w:p w:rsidR="0035672A" w:rsidRPr="005540FB" w:rsidRDefault="0035672A" w:rsidP="002D3D8E">
            <w:pPr>
              <w:ind w:firstLineChars="200" w:firstLine="480"/>
              <w:rPr>
                <w:rFonts w:ascii="標楷體" w:eastAsia="標楷體" w:hAnsi="標楷體" w:cs="Gungsuh"/>
                <w:szCs w:val="24"/>
              </w:rPr>
            </w:pPr>
            <w:r w:rsidRPr="005540FB">
              <w:rPr>
                <w:rFonts w:ascii="標楷體" w:eastAsia="標楷體" w:hAnsi="標楷體" w:cs="Gungsuh"/>
                <w:szCs w:val="24"/>
              </w:rPr>
              <w:t>一、家長會代表一人。</w:t>
            </w:r>
          </w:p>
          <w:p w:rsidR="0035672A" w:rsidRPr="005540FB" w:rsidRDefault="0035672A" w:rsidP="002D3D8E">
            <w:pPr>
              <w:ind w:firstLineChars="211" w:firstLine="506"/>
              <w:rPr>
                <w:rFonts w:ascii="標楷體" w:eastAsia="標楷體" w:hAnsi="標楷體" w:cs="Gungsuh"/>
                <w:szCs w:val="24"/>
              </w:rPr>
            </w:pPr>
            <w:r w:rsidRPr="005540FB">
              <w:rPr>
                <w:rFonts w:ascii="標楷體" w:eastAsia="標楷體" w:hAnsi="標楷體" w:cs="Gungsuh"/>
                <w:szCs w:val="24"/>
              </w:rPr>
              <w:t>二、縣教師組織代表一人。</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三、教育學者專家代表三人。</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四、出缺學校教師代表二人。</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五、出缺學校家長會代表二人。</w:t>
            </w:r>
          </w:p>
          <w:p w:rsidR="0035672A" w:rsidRPr="005540FB" w:rsidRDefault="001D1DC1" w:rsidP="002D3D8E">
            <w:pPr>
              <w:ind w:leftChars="211" w:left="506"/>
              <w:rPr>
                <w:rFonts w:ascii="標楷體" w:eastAsia="標楷體" w:hAnsi="標楷體" w:cs="Gungsuh"/>
                <w:szCs w:val="24"/>
              </w:rPr>
            </w:pPr>
            <w:r w:rsidRPr="005540FB">
              <w:rPr>
                <w:rFonts w:ascii="標楷體" w:eastAsia="標楷體" w:hAnsi="標楷體" w:cs="Gungsuh" w:hint="eastAsia"/>
                <w:szCs w:val="24"/>
              </w:rPr>
              <w:t>本小組</w:t>
            </w:r>
            <w:r w:rsidR="00E16B90" w:rsidRPr="005540FB">
              <w:rPr>
                <w:rFonts w:ascii="標楷體" w:eastAsia="標楷體" w:hAnsi="標楷體" w:cs="Gungsuh"/>
                <w:szCs w:val="24"/>
              </w:rPr>
              <w:t>審議前條第一款至第</w:t>
            </w:r>
            <w:r w:rsidR="00E16B90" w:rsidRPr="005540FB">
              <w:rPr>
                <w:rFonts w:ascii="標楷體" w:eastAsia="標楷體" w:hAnsi="標楷體" w:cs="Gungsuh" w:hint="eastAsia"/>
                <w:szCs w:val="24"/>
              </w:rPr>
              <w:t>三</w:t>
            </w:r>
            <w:r w:rsidR="0035672A" w:rsidRPr="005540FB">
              <w:rPr>
                <w:rFonts w:ascii="標楷體" w:eastAsia="標楷體" w:hAnsi="標楷體" w:cs="Gungsuh"/>
                <w:szCs w:val="24"/>
              </w:rPr>
              <w:t>款事項，前項第四款及第五款代表不得參與。</w:t>
            </w:r>
          </w:p>
          <w:p w:rsidR="000508BA" w:rsidRPr="005540FB" w:rsidRDefault="000508BA" w:rsidP="000508BA">
            <w:pPr>
              <w:ind w:leftChars="211" w:left="506"/>
              <w:rPr>
                <w:rFonts w:ascii="標楷體" w:eastAsia="標楷體" w:hAnsi="標楷體" w:cs="Gungsuh"/>
                <w:szCs w:val="24"/>
              </w:rPr>
            </w:pPr>
            <w:r w:rsidRPr="005540FB">
              <w:rPr>
                <w:rFonts w:ascii="標楷體" w:eastAsia="標楷體" w:hAnsi="標楷體" w:cs="Gungsuh"/>
                <w:szCs w:val="24"/>
              </w:rPr>
              <w:t>第一項第一款之家長會代表，由本處就各國民中小學家長會會長簽陳縣長擇聘之。</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第一項第三款之教育學者專家代表，由本處就教師組織、家長團體、校長團體、各級教育主管機關及設有教育系、所之大學推薦二倍以上人數之參考名單簽陳縣長從中擇聘之。</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第一項第四款及第五款之出缺學校教師代表及家長代表，於辦理該校校長之遴選時，始具委員資格，代表各該出缺學校之教師及家長參與</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並依法令行使相關職權。</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第一項第四款之教師代表，應由該校專任教師以無記名單記法選舉產生，投票人數並不得少於專任教師人數二分之一。但出缺學校設有學校教師會者，由學校教師會薦派之。</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第一項第五款之家長代表，應由該校會員代表以無記名單記法選</w:t>
            </w:r>
            <w:r w:rsidRPr="005540FB">
              <w:rPr>
                <w:rFonts w:ascii="標楷體" w:eastAsia="標楷體" w:hAnsi="標楷體" w:cs="Gungsuh"/>
                <w:szCs w:val="24"/>
              </w:rPr>
              <w:lastRenderedPageBreak/>
              <w:t>舉產生，投票人數並不得少於會員代表人數四分之一。</w:t>
            </w:r>
          </w:p>
          <w:p w:rsidR="0035672A" w:rsidRPr="005540FB" w:rsidRDefault="00E16B90" w:rsidP="002D3D8E">
            <w:pPr>
              <w:ind w:leftChars="211" w:left="506"/>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任一性別委員，</w:t>
            </w:r>
            <w:r w:rsidRPr="005540FB">
              <w:rPr>
                <w:rFonts w:ascii="標楷體" w:eastAsia="標楷體" w:hAnsi="標楷體" w:cs="Gungsuh" w:hint="eastAsia"/>
                <w:szCs w:val="24"/>
              </w:rPr>
              <w:t>不得少於全體</w:t>
            </w:r>
            <w:r w:rsidR="00194A05" w:rsidRPr="005540FB">
              <w:rPr>
                <w:rFonts w:ascii="標楷體" w:eastAsia="標楷體" w:hAnsi="標楷體" w:cs="Gungsuh" w:hint="eastAsia"/>
                <w:szCs w:val="24"/>
              </w:rPr>
              <w:t>委員</w:t>
            </w:r>
            <w:r w:rsidRPr="005540FB">
              <w:rPr>
                <w:rFonts w:ascii="標楷體" w:eastAsia="標楷體" w:hAnsi="標楷體" w:cs="Gungsuh" w:hint="eastAsia"/>
                <w:szCs w:val="24"/>
              </w:rPr>
              <w:t>三分之一</w:t>
            </w:r>
            <w:r w:rsidR="0035672A" w:rsidRPr="005540FB">
              <w:rPr>
                <w:rFonts w:ascii="標楷體" w:eastAsia="標楷體" w:hAnsi="標楷體" w:cs="Gungsuh"/>
                <w:szCs w:val="24"/>
              </w:rPr>
              <w:t>。</w:t>
            </w:r>
          </w:p>
          <w:p w:rsidR="0035672A" w:rsidRPr="005540FB" w:rsidRDefault="0035672A" w:rsidP="002D3D8E">
            <w:pPr>
              <w:ind w:leftChars="211" w:left="506"/>
              <w:rPr>
                <w:rFonts w:ascii="標楷體" w:eastAsia="標楷體" w:hAnsi="標楷體" w:cs="Gungsuh"/>
                <w:szCs w:val="24"/>
              </w:rPr>
            </w:pPr>
            <w:r w:rsidRPr="005540FB">
              <w:rPr>
                <w:rFonts w:ascii="標楷體" w:eastAsia="標楷體" w:hAnsi="標楷體" w:cs="Gungsuh"/>
                <w:szCs w:val="24"/>
              </w:rPr>
              <w:t>委員在任期間因故無法執行職務，或</w:t>
            </w:r>
            <w:r w:rsidR="00E16B90" w:rsidRPr="005540FB">
              <w:rPr>
                <w:rFonts w:ascii="標楷體" w:eastAsia="標楷體" w:hAnsi="標楷體" w:cs="Gungsuh" w:hint="eastAsia"/>
                <w:szCs w:val="24"/>
              </w:rPr>
              <w:t>顯有不能公正職行職務之情形</w:t>
            </w:r>
            <w:r w:rsidR="00071E6E" w:rsidRPr="005540FB">
              <w:rPr>
                <w:rFonts w:ascii="標楷體" w:eastAsia="標楷體" w:hAnsi="標楷體" w:cs="Gungsuh"/>
                <w:szCs w:val="24"/>
              </w:rPr>
              <w:t>，由本府解聘之；其缺額</w:t>
            </w:r>
            <w:r w:rsidRPr="005540FB">
              <w:rPr>
                <w:rFonts w:ascii="標楷體" w:eastAsia="標楷體" w:hAnsi="標楷體" w:cs="Gungsuh"/>
                <w:szCs w:val="24"/>
              </w:rPr>
              <w:t>依第三項至第七項規定聘（派）任委員，補足其在任期間。</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一、本條內容</w:t>
            </w:r>
            <w:r w:rsidR="00A651DD" w:rsidRPr="005540FB">
              <w:rPr>
                <w:rFonts w:ascii="標楷體" w:eastAsia="標楷體" w:hAnsi="標楷體" w:cs="Gungsuh"/>
                <w:szCs w:val="24"/>
              </w:rPr>
              <w:t>係參酌「臺北市國民中小學校長遴選自治條例」第三條訂定，明定</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之組成。</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係採合議制，依多元參與之民主原則，除本府人員外，另納入家長會代表、地方教師組織代表及出缺學校之教師代表及家長會代表等計十一人。</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三、本辦法第三條第一款至第四款所審議者為通案性質之制度性問題，爰相關討論不納入個別出缺學校之代表。</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四、第三項至第六項明定第一項各款代表之產生方式，以確保其代表性及正當性。</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五、符應性別主流化之國家政策，訂定第七項之性別比例保障。</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六、第八項明定委員於任期屆滿前出缺之處理方式。</w:t>
            </w:r>
          </w:p>
        </w:tc>
      </w:tr>
      <w:tr w:rsidR="005540FB" w:rsidRPr="005540FB" w:rsidTr="0035672A">
        <w:tc>
          <w:tcPr>
            <w:tcW w:w="4148" w:type="dxa"/>
          </w:tcPr>
          <w:p w:rsidR="0035672A" w:rsidRPr="005540FB" w:rsidRDefault="0035672A"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第五條（遴選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之運作）</w:t>
            </w:r>
          </w:p>
          <w:p w:rsidR="0035672A" w:rsidRPr="005540FB" w:rsidRDefault="00071E6E" w:rsidP="002D3D8E">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開會時，由召集人召集並擔任主席；召集人因故未能出席時，由副召集人代理；召集人及副召集人均未能出席時，由召集人指定委員一人代理之。</w:t>
            </w:r>
          </w:p>
          <w:p w:rsidR="0035672A" w:rsidRPr="005540FB" w:rsidRDefault="0035672A" w:rsidP="002D3D8E">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szCs w:val="24"/>
              </w:rPr>
              <w:t>委員應親自出席會議，不得委託他人代理。但出缺學校之教師代表或家長會代表無法親自出席時，得另以書面表示意見。</w:t>
            </w:r>
          </w:p>
          <w:p w:rsidR="0035672A" w:rsidRPr="005540FB" w:rsidRDefault="00071E6E" w:rsidP="002D3D8E">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應由全體委員三分之二以上出席，始得開議。</w:t>
            </w:r>
          </w:p>
          <w:p w:rsidR="0035672A" w:rsidRPr="005540FB" w:rsidRDefault="00071E6E" w:rsidP="002D3D8E">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hint="eastAsia"/>
                <w:szCs w:val="24"/>
              </w:rPr>
              <w:t>本小組</w:t>
            </w:r>
            <w:r w:rsidR="001B5BAB" w:rsidRPr="005540FB">
              <w:rPr>
                <w:rFonts w:ascii="標楷體" w:eastAsia="標楷體" w:hAnsi="標楷體" w:cs="Gungsuh"/>
                <w:szCs w:val="24"/>
              </w:rPr>
              <w:t>審議第三條第</w:t>
            </w:r>
            <w:r w:rsidR="001B5BAB" w:rsidRPr="005540FB">
              <w:rPr>
                <w:rFonts w:ascii="標楷體" w:eastAsia="標楷體" w:hAnsi="標楷體" w:cs="Gungsuh" w:hint="eastAsia"/>
                <w:szCs w:val="24"/>
              </w:rPr>
              <w:t>四</w:t>
            </w:r>
            <w:r w:rsidR="001B5BAB" w:rsidRPr="005540FB">
              <w:rPr>
                <w:rFonts w:ascii="標楷體" w:eastAsia="標楷體" w:hAnsi="標楷體" w:cs="Gungsuh"/>
                <w:szCs w:val="24"/>
              </w:rPr>
              <w:t>款至第</w:t>
            </w:r>
            <w:r w:rsidR="001B5BAB" w:rsidRPr="005540FB">
              <w:rPr>
                <w:rFonts w:ascii="標楷體" w:eastAsia="標楷體" w:hAnsi="標楷體" w:cs="Gungsuh" w:hint="eastAsia"/>
                <w:szCs w:val="24"/>
              </w:rPr>
              <w:t>六</w:t>
            </w:r>
            <w:r w:rsidR="0035672A" w:rsidRPr="005540FB">
              <w:rPr>
                <w:rFonts w:ascii="標楷體" w:eastAsia="標楷體" w:hAnsi="標楷體" w:cs="Gungsuh"/>
                <w:szCs w:val="24"/>
              </w:rPr>
              <w:t>款之事項時，應以投票方式作成決議，其決議應以出席委員過半數之同意行之。未過半數時，應由得票數前二高票者，再行投票表決。</w:t>
            </w:r>
          </w:p>
          <w:p w:rsidR="0035672A" w:rsidRPr="005540FB" w:rsidRDefault="0035672A" w:rsidP="002D3D8E">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szCs w:val="24"/>
              </w:rPr>
              <w:t>委員有依法令應行迴避之情事者，不計入出席委員人數。</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之運作。</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二、第三項及第四項明定</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召開及決議各事項之門檻及決議方式，以確保</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決議之正當性。</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三、本條內容係參酌「臺北市國民中小學校長遴選自治條例」第七條、「臺中市政府教育局遴選國民中小學校長作業要點」第六條訂定。</w:t>
            </w:r>
          </w:p>
        </w:tc>
      </w:tr>
      <w:tr w:rsidR="005540FB" w:rsidRPr="005540FB" w:rsidTr="0035672A">
        <w:tc>
          <w:tcPr>
            <w:tcW w:w="4148" w:type="dxa"/>
          </w:tcPr>
          <w:p w:rsidR="0035672A" w:rsidRPr="005540FB" w:rsidRDefault="0035672A"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第六條（遴選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之業務）</w:t>
            </w:r>
          </w:p>
          <w:p w:rsidR="0035672A" w:rsidRPr="005540FB" w:rsidRDefault="00071E6E" w:rsidP="002D3D8E">
            <w:pPr>
              <w:pBdr>
                <w:top w:val="nil"/>
                <w:left w:val="nil"/>
                <w:bottom w:val="nil"/>
                <w:right w:val="nil"/>
                <w:between w:val="nil"/>
              </w:pBdr>
              <w:ind w:leftChars="194" w:left="466"/>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置執行秘書一人，由本處業務科科長兼任，承召集人之命，辦理</w:t>
            </w:r>
            <w:r w:rsidR="00A651DD" w:rsidRPr="005540FB">
              <w:rPr>
                <w:rFonts w:ascii="標楷體" w:eastAsia="標楷體" w:hAnsi="標楷體" w:cs="Gungsuh" w:hint="eastAsia"/>
                <w:szCs w:val="24"/>
              </w:rPr>
              <w:t>本小組</w:t>
            </w:r>
            <w:r w:rsidR="0035672A" w:rsidRPr="005540FB">
              <w:rPr>
                <w:rFonts w:ascii="標楷體" w:eastAsia="標楷體" w:hAnsi="標楷體" w:cs="Gungsuh"/>
                <w:szCs w:val="24"/>
              </w:rPr>
              <w:t>業務；另置幹事一人，由本</w:t>
            </w:r>
            <w:r w:rsidR="00EE5D33" w:rsidRPr="005540FB">
              <w:rPr>
                <w:rFonts w:ascii="標楷體" w:eastAsia="標楷體" w:hAnsi="標楷體" w:cs="Gungsuh" w:hint="eastAsia"/>
                <w:szCs w:val="24"/>
              </w:rPr>
              <w:t>處</w:t>
            </w:r>
            <w:r w:rsidR="0035672A" w:rsidRPr="005540FB">
              <w:rPr>
                <w:rFonts w:ascii="標楷體" w:eastAsia="標楷體" w:hAnsi="標楷體" w:cs="Gungsuh"/>
                <w:szCs w:val="24"/>
              </w:rPr>
              <w:t>業務承辦人兼任，</w:t>
            </w:r>
            <w:r w:rsidR="0035672A" w:rsidRPr="005540FB">
              <w:rPr>
                <w:rFonts w:ascii="標楷體" w:eastAsia="標楷體" w:hAnsi="標楷體" w:cs="Gungsuh"/>
                <w:szCs w:val="24"/>
              </w:rPr>
              <w:lastRenderedPageBreak/>
              <w:t>協助執行秘書處理業務。</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一、本條明定遴選</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之行政業務辦理方式。</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二、本條係參酌「臺北市國民中小學校長遴選自治條例」第四條訂定。</w:t>
            </w:r>
          </w:p>
        </w:tc>
      </w:tr>
      <w:tr w:rsidR="005540FB" w:rsidRPr="005540FB" w:rsidTr="0035672A">
        <w:tc>
          <w:tcPr>
            <w:tcW w:w="4148" w:type="dxa"/>
          </w:tcPr>
          <w:p w:rsidR="008F5B09" w:rsidRPr="005540FB" w:rsidRDefault="0035672A"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第七條（遴選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委員之迴避）</w:t>
            </w:r>
          </w:p>
          <w:p w:rsidR="0035672A" w:rsidRPr="005540FB" w:rsidRDefault="00071E6E" w:rsidP="002D3D8E">
            <w:pPr>
              <w:pBdr>
                <w:top w:val="nil"/>
                <w:left w:val="nil"/>
                <w:bottom w:val="nil"/>
                <w:right w:val="nil"/>
                <w:between w:val="nil"/>
              </w:pBdr>
              <w:ind w:leftChars="211" w:left="506" w:firstLine="2"/>
              <w:rPr>
                <w:rFonts w:ascii="標楷體" w:eastAsia="標楷體" w:hAnsi="標楷體" w:cs="Gungsuh"/>
                <w:szCs w:val="24"/>
              </w:rPr>
            </w:pPr>
            <w:r w:rsidRPr="005540FB">
              <w:rPr>
                <w:rFonts w:ascii="標楷體" w:eastAsia="標楷體" w:hAnsi="標楷體" w:cs="Gungsuh"/>
                <w:szCs w:val="24"/>
              </w:rPr>
              <w:t>本</w:t>
            </w:r>
            <w:r w:rsidRPr="005540FB">
              <w:rPr>
                <w:rFonts w:ascii="標楷體" w:eastAsia="標楷體" w:hAnsi="標楷體" w:cs="Gungsuh" w:hint="eastAsia"/>
                <w:szCs w:val="24"/>
              </w:rPr>
              <w:t>小組</w:t>
            </w:r>
            <w:r w:rsidR="0035672A" w:rsidRPr="005540FB">
              <w:rPr>
                <w:rFonts w:ascii="標楷體" w:eastAsia="標楷體" w:hAnsi="標楷體" w:cs="Gungsuh"/>
                <w:szCs w:val="24"/>
              </w:rPr>
              <w:t>委員有下列各款情形之一者，應自行迴避︰</w:t>
            </w:r>
          </w:p>
          <w:p w:rsidR="0035672A" w:rsidRPr="005540FB" w:rsidRDefault="0035672A"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一、審查有關委員本人或其配</w:t>
            </w:r>
            <w:r w:rsidR="00E16B90" w:rsidRPr="005540FB">
              <w:rPr>
                <w:rFonts w:ascii="標楷體" w:eastAsia="標楷體" w:hAnsi="標楷體" w:cs="Gungsuh"/>
                <w:szCs w:val="24"/>
              </w:rPr>
              <w:t>偶、前配偶、四親等內之血親或三親等內之姻親或曾有此關係者之事項</w:t>
            </w:r>
            <w:r w:rsidRPr="005540FB">
              <w:rPr>
                <w:rFonts w:ascii="標楷體" w:eastAsia="標楷體" w:hAnsi="標楷體" w:cs="Gungsuh"/>
                <w:szCs w:val="24"/>
              </w:rPr>
              <w:t>。</w:t>
            </w:r>
          </w:p>
          <w:p w:rsidR="0035672A" w:rsidRPr="005540FB" w:rsidRDefault="0035672A"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二、審查與委員本人或其配偶或二親等內之血親有</w:t>
            </w:r>
            <w:r w:rsidR="00E16B90" w:rsidRPr="005540FB">
              <w:rPr>
                <w:rFonts w:ascii="標楷體" w:eastAsia="標楷體" w:hAnsi="標楷體" w:cs="Gungsuh"/>
                <w:szCs w:val="24"/>
              </w:rPr>
              <w:t>班級導生關係、論文指導師生關係、同班級同學或曾有此關係者之事項</w:t>
            </w:r>
            <w:r w:rsidRPr="005540FB">
              <w:rPr>
                <w:rFonts w:ascii="標楷體" w:eastAsia="標楷體" w:hAnsi="標楷體" w:cs="Gungsuh"/>
                <w:szCs w:val="24"/>
              </w:rPr>
              <w:t>。</w:t>
            </w:r>
          </w:p>
          <w:p w:rsidR="0035672A" w:rsidRPr="005540FB" w:rsidRDefault="00E16B90" w:rsidP="002D3D8E">
            <w:pPr>
              <w:pBdr>
                <w:top w:val="nil"/>
                <w:left w:val="nil"/>
                <w:bottom w:val="nil"/>
                <w:right w:val="nil"/>
                <w:between w:val="nil"/>
              </w:pBdr>
              <w:spacing w:before="240" w:after="240"/>
              <w:ind w:left="522" w:right="-65"/>
              <w:rPr>
                <w:rFonts w:ascii="標楷體" w:eastAsia="標楷體" w:hAnsi="標楷體" w:cs="Gungsuh"/>
                <w:szCs w:val="24"/>
              </w:rPr>
            </w:pPr>
            <w:r w:rsidRPr="005540FB">
              <w:rPr>
                <w:rFonts w:ascii="標楷體" w:eastAsia="標楷體" w:hAnsi="標楷體" w:cs="Gungsuh"/>
                <w:szCs w:val="24"/>
              </w:rPr>
              <w:t>本</w:t>
            </w:r>
            <w:r w:rsidRPr="005540FB">
              <w:rPr>
                <w:rFonts w:ascii="標楷體" w:eastAsia="標楷體" w:hAnsi="標楷體" w:cs="Gungsuh" w:hint="eastAsia"/>
                <w:szCs w:val="24"/>
              </w:rPr>
              <w:t>小組</w:t>
            </w:r>
            <w:r w:rsidRPr="005540FB">
              <w:rPr>
                <w:rFonts w:ascii="標楷體" w:eastAsia="標楷體" w:hAnsi="標楷體" w:cs="Gungsuh"/>
                <w:szCs w:val="24"/>
              </w:rPr>
              <w:t>委員有下列各款情形之一者，審查事項之當事人得向本</w:t>
            </w:r>
            <w:r w:rsidRPr="005540FB">
              <w:rPr>
                <w:rFonts w:ascii="標楷體" w:eastAsia="標楷體" w:hAnsi="標楷體" w:cs="Gungsuh" w:hint="eastAsia"/>
                <w:szCs w:val="24"/>
              </w:rPr>
              <w:t>小組</w:t>
            </w:r>
            <w:r w:rsidR="0035672A" w:rsidRPr="005540FB">
              <w:rPr>
                <w:rFonts w:ascii="標楷體" w:eastAsia="標楷體" w:hAnsi="標楷體" w:cs="Gungsuh"/>
                <w:szCs w:val="24"/>
              </w:rPr>
              <w:t>申請迴避︰</w:t>
            </w:r>
          </w:p>
          <w:p w:rsidR="0035672A" w:rsidRPr="005540FB" w:rsidRDefault="00E16B90"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一、有前項所定之情形而不自行迴避</w:t>
            </w:r>
            <w:r w:rsidR="0035672A" w:rsidRPr="005540FB">
              <w:rPr>
                <w:rFonts w:ascii="標楷體" w:eastAsia="標楷體" w:hAnsi="標楷體" w:cs="Gungsuh"/>
                <w:szCs w:val="24"/>
              </w:rPr>
              <w:t>。</w:t>
            </w:r>
          </w:p>
          <w:p w:rsidR="0035672A" w:rsidRPr="005540FB" w:rsidRDefault="00E16B90"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二、有具體事實，足認其執行任務有偏頗之虞</w:t>
            </w:r>
            <w:r w:rsidR="0035672A" w:rsidRPr="005540FB">
              <w:rPr>
                <w:rFonts w:ascii="標楷體" w:eastAsia="標楷體" w:hAnsi="標楷體" w:cs="Gungsuh"/>
                <w:szCs w:val="24"/>
              </w:rPr>
              <w:t>。</w:t>
            </w:r>
          </w:p>
          <w:p w:rsidR="0035672A" w:rsidRPr="005540FB" w:rsidRDefault="0035672A" w:rsidP="002D3D8E">
            <w:pPr>
              <w:pBdr>
                <w:top w:val="nil"/>
                <w:left w:val="nil"/>
                <w:bottom w:val="nil"/>
                <w:right w:val="nil"/>
                <w:between w:val="nil"/>
              </w:pBdr>
              <w:spacing w:before="240" w:after="240"/>
              <w:ind w:left="578" w:right="-65" w:firstLineChars="11" w:firstLine="26"/>
              <w:rPr>
                <w:rFonts w:ascii="標楷體" w:eastAsia="標楷體" w:hAnsi="標楷體" w:cs="Gungsuh"/>
                <w:szCs w:val="24"/>
              </w:rPr>
            </w:pPr>
            <w:r w:rsidRPr="005540FB">
              <w:rPr>
                <w:rFonts w:ascii="標楷體" w:eastAsia="標楷體" w:hAnsi="標楷體" w:cs="Gungsuh"/>
                <w:szCs w:val="24"/>
              </w:rPr>
              <w:t>前項申請，當事人應舉其原因及事實，並為適</w:t>
            </w:r>
            <w:r w:rsidR="00071E6E" w:rsidRPr="005540FB">
              <w:rPr>
                <w:rFonts w:ascii="標楷體" w:eastAsia="標楷體" w:hAnsi="標楷體" w:cs="Gungsuh"/>
                <w:szCs w:val="24"/>
              </w:rPr>
              <w:t>當之釋明；被申請迴避之委員，對於該迴避之申請得提出意見書，由本</w:t>
            </w:r>
            <w:r w:rsidR="00071E6E" w:rsidRPr="005540FB">
              <w:rPr>
                <w:rFonts w:ascii="標楷體" w:eastAsia="標楷體" w:hAnsi="標楷體" w:cs="Gungsuh" w:hint="eastAsia"/>
                <w:szCs w:val="24"/>
              </w:rPr>
              <w:t>小組</w:t>
            </w:r>
            <w:r w:rsidRPr="005540FB">
              <w:rPr>
                <w:rFonts w:ascii="標楷體" w:eastAsia="標楷體" w:hAnsi="標楷體" w:cs="Gungsuh"/>
                <w:szCs w:val="24"/>
              </w:rPr>
              <w:t>決議之。對於迴避之申請為准駁前，應暫時停止相關程序之進行。</w:t>
            </w:r>
          </w:p>
          <w:p w:rsidR="0035672A" w:rsidRPr="005540FB" w:rsidRDefault="00071E6E" w:rsidP="002D3D8E">
            <w:pPr>
              <w:pBdr>
                <w:top w:val="nil"/>
                <w:left w:val="nil"/>
                <w:bottom w:val="nil"/>
                <w:right w:val="nil"/>
                <w:between w:val="nil"/>
              </w:pBdr>
              <w:spacing w:before="240" w:after="240"/>
              <w:ind w:left="578" w:right="-65" w:firstLineChars="11" w:firstLine="26"/>
              <w:rPr>
                <w:rFonts w:ascii="標楷體" w:eastAsia="標楷體" w:hAnsi="標楷體" w:cs="Gungsuh"/>
                <w:szCs w:val="24"/>
              </w:rPr>
            </w:pPr>
            <w:r w:rsidRPr="005540FB">
              <w:rPr>
                <w:rFonts w:ascii="標楷體" w:eastAsia="標楷體" w:hAnsi="標楷體" w:cs="Gungsuh" w:hint="eastAsia"/>
                <w:szCs w:val="24"/>
              </w:rPr>
              <w:t>本小組</w:t>
            </w:r>
            <w:r w:rsidR="0035672A" w:rsidRPr="005540FB">
              <w:rPr>
                <w:rFonts w:ascii="標楷體" w:eastAsia="標楷體" w:hAnsi="標楷體" w:cs="Gungsuh"/>
                <w:szCs w:val="24"/>
              </w:rPr>
              <w:t>認定迴避之申請有理由者，應立即另為適當之處置。</w:t>
            </w:r>
          </w:p>
          <w:p w:rsidR="0035672A" w:rsidRPr="005540FB" w:rsidRDefault="00071E6E" w:rsidP="002D3D8E">
            <w:pPr>
              <w:pBdr>
                <w:top w:val="nil"/>
                <w:left w:val="nil"/>
                <w:bottom w:val="nil"/>
                <w:right w:val="nil"/>
                <w:between w:val="nil"/>
              </w:pBdr>
              <w:ind w:leftChars="246" w:left="590" w:firstLineChars="6" w:firstLine="14"/>
              <w:rPr>
                <w:rFonts w:ascii="標楷體" w:eastAsia="標楷體" w:hAnsi="標楷體" w:cs="Gungsuh"/>
                <w:szCs w:val="24"/>
              </w:rPr>
            </w:pPr>
            <w:r w:rsidRPr="005540FB">
              <w:rPr>
                <w:rFonts w:ascii="標楷體" w:eastAsia="標楷體" w:hAnsi="標楷體" w:cs="Gungsuh"/>
                <w:szCs w:val="24"/>
              </w:rPr>
              <w:t>本</w:t>
            </w:r>
            <w:r w:rsidRPr="005540FB">
              <w:rPr>
                <w:rFonts w:ascii="標楷體" w:eastAsia="標楷體" w:hAnsi="標楷體" w:cs="Gungsuh" w:hint="eastAsia"/>
                <w:szCs w:val="24"/>
              </w:rPr>
              <w:t>小組</w:t>
            </w:r>
            <w:r w:rsidR="0035672A" w:rsidRPr="005540FB">
              <w:rPr>
                <w:rFonts w:ascii="標楷體" w:eastAsia="標楷體" w:hAnsi="標楷體" w:cs="Gungsuh"/>
                <w:szCs w:val="24"/>
              </w:rPr>
              <w:t>委員有第一項所定情形不自行迴避，而未經審查事項當事人申請迴避者，應由</w:t>
            </w:r>
            <w:r w:rsidR="00A651DD" w:rsidRPr="005540FB">
              <w:rPr>
                <w:rFonts w:ascii="標楷體" w:eastAsia="標楷體" w:hAnsi="標楷體" w:cs="Gungsuh" w:hint="eastAsia"/>
                <w:szCs w:val="24"/>
              </w:rPr>
              <w:t>本小組</w:t>
            </w:r>
            <w:r w:rsidR="00E03FCD" w:rsidRPr="005540FB">
              <w:rPr>
                <w:rFonts w:ascii="標楷體" w:eastAsia="標楷體" w:hAnsi="標楷體" w:cs="Gungsuh" w:hint="eastAsia"/>
                <w:szCs w:val="24"/>
              </w:rPr>
              <w:t>召集人</w:t>
            </w:r>
            <w:r w:rsidR="0035672A" w:rsidRPr="005540FB">
              <w:rPr>
                <w:rFonts w:ascii="標楷體" w:eastAsia="標楷體" w:hAnsi="標楷體" w:cs="Gungsuh"/>
                <w:szCs w:val="24"/>
              </w:rPr>
              <w:t>命其迴避。</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一、本條旨在明定遴選</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委員之自行迴避、當事人申請迴避等事由。</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二、條文內容及迴避對象、範圍等參考行政程序法第三十二條、三十三條及高級中等學校校長遴選聘任及辦學績效考評辦法第十六條。</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三、參酌「臺中市政府教育局遴選國民中小學校長作業要點」第五條、「桃園市市立國民中小學校長遴選作業要點」第五條訂定之。</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t>第八條（遴選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委員執行職務之義務）</w:t>
            </w:r>
          </w:p>
          <w:p w:rsidR="0035672A" w:rsidRPr="005540FB" w:rsidRDefault="00071E6E" w:rsidP="002D3D8E">
            <w:pPr>
              <w:pBdr>
                <w:top w:val="nil"/>
                <w:left w:val="nil"/>
                <w:bottom w:val="nil"/>
                <w:right w:val="nil"/>
                <w:between w:val="nil"/>
              </w:pBdr>
              <w:spacing w:before="240" w:after="240"/>
              <w:ind w:left="452" w:right="-65" w:firstLineChars="5" w:firstLine="12"/>
              <w:rPr>
                <w:rFonts w:ascii="標楷體" w:eastAsia="標楷體" w:hAnsi="標楷體" w:cs="Gungsuh"/>
                <w:szCs w:val="24"/>
              </w:rPr>
            </w:pPr>
            <w:r w:rsidRPr="005540FB">
              <w:rPr>
                <w:rFonts w:ascii="標楷體" w:eastAsia="標楷體" w:hAnsi="標楷體" w:cs="Gungsuh" w:hint="eastAsia"/>
                <w:szCs w:val="24"/>
              </w:rPr>
              <w:lastRenderedPageBreak/>
              <w:t>本小組</w:t>
            </w:r>
            <w:r w:rsidR="0035672A" w:rsidRPr="005540FB">
              <w:rPr>
                <w:rFonts w:ascii="標楷體" w:eastAsia="標楷體" w:hAnsi="標楷體" w:cs="Gungsuh"/>
                <w:szCs w:val="24"/>
              </w:rPr>
              <w:t>委員及辦理校長遴選相關事務之人員於執行職務時，具有以下義務︰</w:t>
            </w:r>
          </w:p>
          <w:p w:rsidR="0035672A" w:rsidRPr="005540FB" w:rsidRDefault="0035672A"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一、對於校長遴選審議過程、其他委員發言內容及表決之過程，應予保密。非經</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決議並經本府授權，不得對外發表。</w:t>
            </w:r>
          </w:p>
          <w:p w:rsidR="0035672A" w:rsidRPr="005540FB" w:rsidRDefault="0035672A"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二、關於校長遴選相關事務，非經</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決議並經本府授權，不得對外發言。</w:t>
            </w:r>
          </w:p>
          <w:p w:rsidR="0035672A" w:rsidRPr="005540FB" w:rsidRDefault="0035672A"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三、遴選結果未由本府正式發布前，不得對外發表。</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委員執行職務之義務。</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於遴選程序進行中，對於</w:t>
            </w:r>
            <w:r w:rsidRPr="005540FB">
              <w:rPr>
                <w:rFonts w:ascii="標楷體" w:eastAsia="標楷體" w:hAnsi="標楷體" w:cs="Gungsuh"/>
                <w:szCs w:val="24"/>
              </w:rPr>
              <w:lastRenderedPageBreak/>
              <w:t>審議過程、</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內部發言及遴選結果等事項，不宜擅自以個人立場對外發言，以免衍生不必要之誤會或爭議，爰有本條之訂定。</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三、本條係參酌「臺北市國民中小學校長遴選自治條例」第九條、「臺中市政府教育局遴選國民中小學校長作業要點」第八條訂定。</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lastRenderedPageBreak/>
              <w:t>第九條（遴選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委員執行職務之權利）</w:t>
            </w:r>
          </w:p>
          <w:p w:rsidR="0035672A" w:rsidRPr="005540FB" w:rsidRDefault="00071E6E" w:rsidP="00F43DA6">
            <w:pPr>
              <w:pBdr>
                <w:top w:val="nil"/>
                <w:left w:val="nil"/>
                <w:bottom w:val="nil"/>
                <w:right w:val="nil"/>
                <w:between w:val="nil"/>
              </w:pBdr>
              <w:ind w:leftChars="194" w:left="466" w:firstLineChars="11" w:firstLine="26"/>
              <w:rPr>
                <w:rFonts w:ascii="標楷體" w:eastAsia="標楷體" w:hAnsi="標楷體" w:cs="Gungsuh"/>
                <w:szCs w:val="24"/>
              </w:rPr>
            </w:pPr>
            <w:r w:rsidRPr="005540FB">
              <w:rPr>
                <w:rFonts w:ascii="標楷體" w:eastAsia="標楷體" w:hAnsi="標楷體" w:cs="Gungsuh" w:hint="eastAsia"/>
                <w:szCs w:val="24"/>
              </w:rPr>
              <w:t>本小組</w:t>
            </w:r>
            <w:r w:rsidR="00E16B90" w:rsidRPr="005540FB">
              <w:rPr>
                <w:rFonts w:ascii="標楷體" w:eastAsia="標楷體" w:hAnsi="標楷體" w:cs="Gungsuh"/>
                <w:szCs w:val="24"/>
              </w:rPr>
              <w:t>委員及辦理校長遴選相關事務之人員均為無給職。但得依</w:t>
            </w:r>
            <w:r w:rsidR="00E16B90" w:rsidRPr="005540FB">
              <w:rPr>
                <w:rFonts w:ascii="標楷體" w:eastAsia="標楷體" w:hAnsi="標楷體" w:cs="Gungsuh" w:hint="eastAsia"/>
                <w:szCs w:val="24"/>
              </w:rPr>
              <w:t>規定</w:t>
            </w:r>
            <w:r w:rsidR="0035672A" w:rsidRPr="005540FB">
              <w:rPr>
                <w:rFonts w:ascii="標楷體" w:eastAsia="標楷體" w:hAnsi="標楷體" w:cs="Gungsuh"/>
                <w:szCs w:val="24"/>
              </w:rPr>
              <w:t>支給出席費或交通費。</w:t>
            </w:r>
          </w:p>
        </w:tc>
        <w:tc>
          <w:tcPr>
            <w:tcW w:w="4148" w:type="dxa"/>
          </w:tcPr>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一、本條旨在說明遴選</w:t>
            </w:r>
            <w:r w:rsidR="00A651DD" w:rsidRPr="005540FB">
              <w:rPr>
                <w:rFonts w:ascii="標楷體" w:eastAsia="標楷體" w:hAnsi="標楷體" w:cs="Gungsuh" w:hint="eastAsia"/>
                <w:szCs w:val="24"/>
              </w:rPr>
              <w:t>小組</w:t>
            </w:r>
            <w:r w:rsidRPr="005540FB">
              <w:rPr>
                <w:rFonts w:ascii="標楷體" w:eastAsia="標楷體" w:hAnsi="標楷體" w:cs="Gungsuh"/>
                <w:szCs w:val="24"/>
              </w:rPr>
              <w:t>委員執行職務之權利。</w:t>
            </w:r>
          </w:p>
          <w:p w:rsidR="0035672A" w:rsidRPr="005540FB" w:rsidRDefault="0035672A"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二、本條係參酌「臺北市國民中小學校長遴選自治條例」第十條訂定。</w:t>
            </w:r>
          </w:p>
        </w:tc>
      </w:tr>
      <w:tr w:rsidR="005540FB" w:rsidRPr="005540FB" w:rsidTr="0035672A">
        <w:tc>
          <w:tcPr>
            <w:tcW w:w="4148" w:type="dxa"/>
          </w:tcPr>
          <w:p w:rsidR="0035672A" w:rsidRPr="005540FB" w:rsidRDefault="0035672A" w:rsidP="008F5B09">
            <w:pPr>
              <w:rPr>
                <w:rFonts w:ascii="標楷體" w:eastAsia="標楷體" w:hAnsi="標楷體" w:cs="Gungsuh"/>
                <w:szCs w:val="24"/>
              </w:rPr>
            </w:pPr>
            <w:r w:rsidRPr="005540FB">
              <w:rPr>
                <w:rFonts w:ascii="標楷體" w:eastAsia="標楷體" w:hAnsi="標楷體" w:cs="Gungsuh"/>
                <w:szCs w:val="24"/>
              </w:rPr>
              <w:t>第十條</w:t>
            </w:r>
          </w:p>
          <w:p w:rsidR="0035672A" w:rsidRPr="005540FB" w:rsidRDefault="0035672A" w:rsidP="00F43DA6">
            <w:pPr>
              <w:pBdr>
                <w:top w:val="nil"/>
                <w:left w:val="nil"/>
                <w:bottom w:val="nil"/>
                <w:right w:val="nil"/>
                <w:between w:val="nil"/>
              </w:pBdr>
              <w:ind w:leftChars="188" w:left="451"/>
              <w:rPr>
                <w:rFonts w:ascii="標楷體" w:eastAsia="標楷體" w:hAnsi="標楷體" w:cs="Gungsuh"/>
                <w:szCs w:val="24"/>
              </w:rPr>
            </w:pPr>
            <w:r w:rsidRPr="005540FB">
              <w:rPr>
                <w:rFonts w:ascii="標楷體" w:eastAsia="標楷體" w:hAnsi="標楷體" w:cs="Gungsuh"/>
                <w:szCs w:val="24"/>
              </w:rPr>
              <w:t>具有教育人員任用條例及國民中小學校長主任教師甄選儲訓及介聘辦法所定之資格者，得參加本縣所屬國民中小學校長甄選及儲訓。</w:t>
            </w:r>
          </w:p>
        </w:tc>
        <w:tc>
          <w:tcPr>
            <w:tcW w:w="4148" w:type="dxa"/>
          </w:tcPr>
          <w:p w:rsidR="0035672A" w:rsidRPr="005540FB" w:rsidRDefault="008F5B09" w:rsidP="00EE5D33">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本條依據「教育人員任用條例」第四條、第五條及「國民中小學校長主任教師甄選儲訓及介聘辦法」第五條、第六條訂定。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第十一條（參加校長甄選之積極資格）</w:t>
            </w:r>
          </w:p>
          <w:p w:rsidR="008F5B09" w:rsidRPr="005540FB" w:rsidRDefault="008F5B09" w:rsidP="008F5B09">
            <w:pPr>
              <w:rPr>
                <w:rFonts w:ascii="標楷體" w:eastAsia="標楷體" w:hAnsi="標楷體" w:cs="Gungsuh"/>
                <w:szCs w:val="24"/>
              </w:rPr>
            </w:pPr>
          </w:p>
          <w:p w:rsidR="008F5B09" w:rsidRPr="005540FB" w:rsidRDefault="008F5B09" w:rsidP="00920D8C">
            <w:pPr>
              <w:ind w:leftChars="229" w:left="550"/>
              <w:rPr>
                <w:rFonts w:ascii="標楷體" w:eastAsia="標楷體" w:hAnsi="標楷體" w:cs="Gungsuh"/>
                <w:szCs w:val="24"/>
              </w:rPr>
            </w:pPr>
            <w:r w:rsidRPr="005540FB">
              <w:rPr>
                <w:rFonts w:ascii="標楷體" w:eastAsia="標楷體" w:hAnsi="標楷體" w:cs="Gungsuh"/>
                <w:szCs w:val="24"/>
              </w:rPr>
              <w:t>依教育人員任用條例第四條具有國民小學校長任用資格之現職人員，服務成績優良者，得參加國民小學校長甄選。</w:t>
            </w:r>
          </w:p>
          <w:p w:rsidR="008F5B09" w:rsidRPr="005540FB" w:rsidRDefault="008F5B09" w:rsidP="00F43DA6">
            <w:pPr>
              <w:ind w:leftChars="229" w:left="550"/>
              <w:rPr>
                <w:rFonts w:ascii="標楷體" w:eastAsia="標楷體" w:hAnsi="標楷體" w:cs="Gungsuh"/>
                <w:szCs w:val="24"/>
              </w:rPr>
            </w:pPr>
            <w:r w:rsidRPr="005540FB">
              <w:rPr>
                <w:rFonts w:ascii="標楷體" w:eastAsia="標楷體" w:hAnsi="標楷體" w:cs="Gungsuh"/>
                <w:szCs w:val="24"/>
              </w:rPr>
              <w:t>依教育人員任用條例第五條具有國民中學校長任用資格之現職人員，服務成績優良者，得參加國民中學校長甄選。</w:t>
            </w:r>
          </w:p>
          <w:p w:rsidR="0035672A" w:rsidRPr="005540FB" w:rsidRDefault="00E16B90" w:rsidP="00F43DA6">
            <w:pPr>
              <w:pBdr>
                <w:top w:val="nil"/>
                <w:left w:val="nil"/>
                <w:bottom w:val="nil"/>
                <w:right w:val="nil"/>
                <w:between w:val="nil"/>
              </w:pBdr>
              <w:ind w:leftChars="229" w:left="550"/>
              <w:rPr>
                <w:rFonts w:ascii="標楷體" w:eastAsia="標楷體" w:hAnsi="標楷體" w:cs="Gungsuh"/>
                <w:szCs w:val="24"/>
              </w:rPr>
            </w:pPr>
            <w:r w:rsidRPr="005540FB">
              <w:rPr>
                <w:rFonts w:ascii="標楷體" w:eastAsia="標楷體" w:hAnsi="標楷體" w:cs="Gungsuh"/>
                <w:szCs w:val="24"/>
              </w:rPr>
              <w:t>已具</w:t>
            </w:r>
            <w:r w:rsidRPr="005540FB">
              <w:rPr>
                <w:rFonts w:ascii="標楷體" w:eastAsia="標楷體" w:hAnsi="標楷體" w:cs="Gungsuh" w:hint="eastAsia"/>
                <w:szCs w:val="24"/>
              </w:rPr>
              <w:t>有</w:t>
            </w:r>
            <w:r w:rsidR="00E03FCD" w:rsidRPr="005540FB">
              <w:rPr>
                <w:rFonts w:ascii="標楷體" w:eastAsia="標楷體" w:hAnsi="標楷體" w:cs="Gungsuh" w:hint="eastAsia"/>
                <w:szCs w:val="24"/>
              </w:rPr>
              <w:t>前二</w:t>
            </w:r>
            <w:r w:rsidR="008F5B09" w:rsidRPr="005540FB">
              <w:rPr>
                <w:rFonts w:ascii="標楷體" w:eastAsia="標楷體" w:hAnsi="標楷體" w:cs="Gungsuh"/>
                <w:szCs w:val="24"/>
              </w:rPr>
              <w:t>項參加甄選之資格，而以教師介聘或甄選等方式自其</w:t>
            </w:r>
            <w:r w:rsidR="008F5B09" w:rsidRPr="005540FB">
              <w:rPr>
                <w:rFonts w:ascii="標楷體" w:eastAsia="標楷體" w:hAnsi="標楷體" w:cs="Gungsuh"/>
                <w:szCs w:val="24"/>
              </w:rPr>
              <w:lastRenderedPageBreak/>
              <w:t>他縣市至本縣所屬國民中小學服務者，應於本縣所屬國民中小學</w:t>
            </w:r>
            <w:r w:rsidR="000508BA" w:rsidRPr="005540FB">
              <w:rPr>
                <w:rFonts w:ascii="標楷體" w:eastAsia="標楷體" w:hAnsi="標楷體" w:cs="Arial Unicode MS"/>
              </w:rPr>
              <w:t>擔任一級主管二年以上</w:t>
            </w:r>
            <w:r w:rsidR="008F5B09" w:rsidRPr="005540FB">
              <w:rPr>
                <w:rFonts w:ascii="標楷體" w:eastAsia="標楷體" w:hAnsi="標楷體" w:cs="Gungsuh"/>
                <w:szCs w:val="24"/>
              </w:rPr>
              <w:t>，始得參加甄選。</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一、本條旨在說明參加校長甄選之積極資格。</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二、依據「教育人員任用條例」第四條、第五條訂定。</w:t>
            </w:r>
          </w:p>
          <w:p w:rsidR="0035672A"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三、自其他縣市之學</w:t>
            </w:r>
            <w:r w:rsidR="00085801" w:rsidRPr="005540FB">
              <w:rPr>
                <w:rFonts w:ascii="標楷體" w:eastAsia="標楷體" w:hAnsi="標楷體" w:cs="Gungsuh"/>
                <w:szCs w:val="24"/>
              </w:rPr>
              <w:t>校以介聘、教師甄試等方式至本縣學校服務者，至少仍應在本縣學校有</w:t>
            </w:r>
            <w:r w:rsidR="00085801" w:rsidRPr="005540FB">
              <w:rPr>
                <w:rFonts w:ascii="標楷體" w:eastAsia="標楷體" w:hAnsi="標楷體" w:cs="Gungsuh" w:hint="eastAsia"/>
                <w:szCs w:val="24"/>
              </w:rPr>
              <w:t>二</w:t>
            </w:r>
            <w:r w:rsidRPr="005540FB">
              <w:rPr>
                <w:rFonts w:ascii="標楷體" w:eastAsia="標楷體" w:hAnsi="標楷體" w:cs="Gungsuh"/>
                <w:szCs w:val="24"/>
              </w:rPr>
              <w:t>年以上一級主管之學校行政經歷，以熟悉本地校園文化、學生學習背景及社區事務，方得參與甄選。</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第十二條（校長甄選學校行政</w:t>
            </w:r>
            <w:r w:rsidR="00EE5D33" w:rsidRPr="005540FB">
              <w:rPr>
                <w:rFonts w:ascii="標楷體" w:eastAsia="標楷體" w:hAnsi="標楷體" w:cs="Gungsuh" w:hint="eastAsia"/>
                <w:szCs w:val="24"/>
              </w:rPr>
              <w:t>資</w:t>
            </w:r>
            <w:r w:rsidRPr="005540FB">
              <w:rPr>
                <w:rFonts w:ascii="標楷體" w:eastAsia="標楷體" w:hAnsi="標楷體" w:cs="Gungsuh"/>
                <w:szCs w:val="24"/>
              </w:rPr>
              <w:t>歷之計算）</w:t>
            </w:r>
          </w:p>
          <w:p w:rsidR="008F5B09" w:rsidRPr="005540FB" w:rsidRDefault="000508BA" w:rsidP="00F43DA6">
            <w:pPr>
              <w:ind w:leftChars="223" w:left="535"/>
              <w:rPr>
                <w:rFonts w:ascii="標楷體" w:eastAsia="標楷體" w:hAnsi="標楷體" w:cs="Gungsuh"/>
                <w:szCs w:val="24"/>
              </w:rPr>
            </w:pPr>
            <w:r w:rsidRPr="005540FB">
              <w:rPr>
                <w:rFonts w:ascii="標楷體" w:eastAsia="標楷體" w:hAnsi="標楷體" w:cs="Arial Unicode MS"/>
              </w:rPr>
              <w:t>於本縣所屬國中小擔任一級單位主管一年以上，經借調或商借至本處擔任各中心主任及督學，並由本府評定服務成績優良者，其服務期間列入前條第一項及第二項學校一級單位主管之學校行政工作資歷。</w:t>
            </w:r>
          </w:p>
        </w:tc>
        <w:tc>
          <w:tcPr>
            <w:tcW w:w="4148" w:type="dxa"/>
          </w:tcPr>
          <w:p w:rsidR="006B36A2" w:rsidRPr="005540FB" w:rsidRDefault="006B36A2" w:rsidP="006B36A2">
            <w:pPr>
              <w:ind w:leftChars="-9" w:left="472" w:hanging="494"/>
              <w:rPr>
                <w:rFonts w:ascii="標楷體" w:eastAsia="標楷體" w:hAnsi="標楷體" w:cs="Gungsuh"/>
                <w:szCs w:val="24"/>
              </w:rPr>
            </w:pPr>
            <w:r w:rsidRPr="005540FB">
              <w:rPr>
                <w:rFonts w:ascii="標楷體" w:eastAsia="標楷體" w:hAnsi="標楷體" w:cs="Gungsuh"/>
                <w:szCs w:val="24"/>
              </w:rPr>
              <w:t>一、本條內容係參照「高雄市立國民中小學校長甄選儲訓遴選及轉任作業要點」第六點訂定。</w:t>
            </w:r>
          </w:p>
          <w:p w:rsidR="006B36A2" w:rsidRPr="005540FB" w:rsidRDefault="006B36A2" w:rsidP="006B36A2">
            <w:pPr>
              <w:ind w:leftChars="-9" w:left="472" w:hanging="494"/>
              <w:rPr>
                <w:rFonts w:ascii="標楷體" w:eastAsia="標楷體" w:hAnsi="標楷體" w:cs="Gungsuh"/>
                <w:szCs w:val="24"/>
              </w:rPr>
            </w:pPr>
            <w:r w:rsidRPr="005540FB">
              <w:rPr>
                <w:rFonts w:ascii="標楷體" w:eastAsia="標楷體" w:hAnsi="標楷體" w:cs="Gungsuh"/>
                <w:szCs w:val="24"/>
              </w:rPr>
              <w:t>二、本條明定借調或商借至本府擔任督學或中心主任職務者，其服務資歷得採計為學校一級主管之行政工作經歷之期間。</w:t>
            </w:r>
          </w:p>
          <w:p w:rsidR="008F5B09" w:rsidRPr="005540FB" w:rsidRDefault="008F5B09" w:rsidP="006B36A2">
            <w:pPr>
              <w:rPr>
                <w:rFonts w:ascii="標楷體" w:eastAsia="標楷體" w:hAnsi="標楷體" w:cs="Gungsuh"/>
                <w:szCs w:val="24"/>
              </w:rPr>
            </w:pP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第十三條（參加校長甄選之消極資格）</w:t>
            </w:r>
          </w:p>
          <w:p w:rsidR="008F5B09" w:rsidRPr="005540FB" w:rsidRDefault="008F5B09" w:rsidP="00F43DA6">
            <w:pPr>
              <w:ind w:leftChars="217" w:left="521"/>
              <w:rPr>
                <w:rFonts w:ascii="標楷體" w:eastAsia="標楷體" w:hAnsi="標楷體" w:cs="Gungsuh"/>
                <w:szCs w:val="24"/>
              </w:rPr>
            </w:pPr>
            <w:r w:rsidRPr="005540FB">
              <w:rPr>
                <w:rFonts w:ascii="標楷體" w:eastAsia="標楷體" w:hAnsi="標楷體" w:cs="Gungsuh"/>
                <w:szCs w:val="24"/>
              </w:rPr>
              <w:t>國民中小學現職合格教師，最近</w:t>
            </w:r>
            <w:r w:rsidR="00E16B90" w:rsidRPr="005540FB">
              <w:rPr>
                <w:rFonts w:ascii="標楷體" w:eastAsia="標楷體" w:hAnsi="標楷體" w:cs="Gungsuh"/>
                <w:szCs w:val="24"/>
              </w:rPr>
              <w:t>三年曾受刑事、懲戒處分或記過以上之行政處分者，不得參加校長</w:t>
            </w:r>
            <w:r w:rsidRPr="005540FB">
              <w:rPr>
                <w:rFonts w:ascii="標楷體" w:eastAsia="標楷體" w:hAnsi="標楷體" w:cs="Gungsuh"/>
                <w:szCs w:val="24"/>
              </w:rPr>
              <w:t>之甄選。</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一、本條旨在明定參加校長甄選之消極資格。</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二、比照「國民中小學校長主任教師甄選儲訓及介聘辦法」第七條訂定。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第十四條（校長甄選名額之確認）</w:t>
            </w:r>
          </w:p>
          <w:p w:rsidR="006B36A2" w:rsidRPr="005540FB" w:rsidRDefault="006B36A2" w:rsidP="006B36A2">
            <w:pPr>
              <w:ind w:leftChars="217" w:left="521"/>
              <w:rPr>
                <w:rFonts w:ascii="標楷體" w:eastAsia="標楷體" w:hAnsi="標楷體" w:cs="Gungsuh"/>
                <w:szCs w:val="24"/>
              </w:rPr>
            </w:pPr>
            <w:r w:rsidRPr="005540FB">
              <w:rPr>
                <w:rFonts w:ascii="標楷體" w:eastAsia="標楷體" w:hAnsi="標楷體" w:cs="Gungsuh"/>
                <w:szCs w:val="24"/>
              </w:rPr>
              <w:t>國民小學校長甄選，自民國一百一十年起，以每二年辦理一次，每次錄取二名為原則。</w:t>
            </w:r>
          </w:p>
          <w:p w:rsidR="006B36A2" w:rsidRPr="005540FB" w:rsidRDefault="006B36A2" w:rsidP="006B36A2">
            <w:pPr>
              <w:ind w:leftChars="217" w:left="521"/>
              <w:rPr>
                <w:rFonts w:ascii="標楷體" w:eastAsia="標楷體" w:hAnsi="標楷體" w:cs="Gungsuh"/>
                <w:szCs w:val="24"/>
              </w:rPr>
            </w:pPr>
            <w:r w:rsidRPr="005540FB">
              <w:rPr>
                <w:rFonts w:ascii="標楷體" w:eastAsia="標楷體" w:hAnsi="標楷體" w:cs="Gungsuh"/>
                <w:szCs w:val="24"/>
              </w:rPr>
              <w:t>國民中學校長甄選，自民國一百一十年起，以每二年辦理一次，每次錄取一名為原則。</w:t>
            </w:r>
          </w:p>
          <w:p w:rsidR="008F5B09" w:rsidRPr="005540FB" w:rsidRDefault="008F5B09" w:rsidP="00F43DA6">
            <w:pPr>
              <w:ind w:leftChars="211" w:left="506"/>
              <w:rPr>
                <w:rFonts w:ascii="標楷體" w:eastAsia="標楷體" w:hAnsi="標楷體" w:cs="Gungsuh"/>
                <w:szCs w:val="24"/>
              </w:rPr>
            </w:pPr>
          </w:p>
        </w:tc>
        <w:tc>
          <w:tcPr>
            <w:tcW w:w="4148" w:type="dxa"/>
          </w:tcPr>
          <w:p w:rsidR="006B36A2" w:rsidRPr="005540FB" w:rsidRDefault="006B36A2" w:rsidP="006B36A2">
            <w:pPr>
              <w:ind w:leftChars="-9" w:left="472" w:hanging="494"/>
              <w:rPr>
                <w:rFonts w:ascii="標楷體" w:eastAsia="標楷體" w:hAnsi="標楷體" w:cs="Gungsuh"/>
                <w:szCs w:val="24"/>
              </w:rPr>
            </w:pPr>
            <w:r w:rsidRPr="005540FB">
              <w:rPr>
                <w:rFonts w:ascii="標楷體" w:eastAsia="標楷體" w:hAnsi="標楷體" w:cs="Gungsuh"/>
                <w:szCs w:val="24"/>
              </w:rPr>
              <w:t>一、本條明定各該年度國中小校長甄選名額之計算基準。</w:t>
            </w:r>
          </w:p>
          <w:p w:rsidR="006B36A2" w:rsidRPr="005540FB" w:rsidRDefault="006B36A2" w:rsidP="006B36A2">
            <w:pPr>
              <w:ind w:leftChars="-9" w:left="472" w:hanging="494"/>
              <w:rPr>
                <w:rFonts w:ascii="標楷體" w:eastAsia="標楷體" w:hAnsi="標楷體" w:cs="Gungsuh"/>
                <w:szCs w:val="24"/>
              </w:rPr>
            </w:pPr>
            <w:r w:rsidRPr="005540FB">
              <w:rPr>
                <w:rFonts w:ascii="標楷體" w:eastAsia="標楷體" w:hAnsi="標楷體" w:cs="Gungsuh"/>
                <w:szCs w:val="24"/>
              </w:rPr>
              <w:t>二、為使本縣具有參加校長遴選資格者維持合理人數，並適當配置辦理校長遴選之行政資源，本府推估自民國109年至民國133年遴選之現職校長、屆齡退休狀況及具遴選資格者之教師數額後，以本條訂定校長甄選辦理方式及錄取名額，使本府業務承辦單位爾後有所依循，亦使有意參加甄選之現職教師妥為規劃準備。</w:t>
            </w:r>
          </w:p>
          <w:p w:rsidR="008F5B09" w:rsidRPr="005540FB" w:rsidRDefault="008F5B09" w:rsidP="006B36A2">
            <w:pPr>
              <w:rPr>
                <w:rFonts w:ascii="標楷體" w:eastAsia="標楷體" w:hAnsi="標楷體" w:cs="Gungsuh"/>
                <w:szCs w:val="24"/>
              </w:rPr>
            </w:pP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第十五條（校長甄選之成績計算）</w:t>
            </w:r>
          </w:p>
          <w:p w:rsidR="006B36A2" w:rsidRPr="005540FB" w:rsidRDefault="006B36A2" w:rsidP="006B36A2">
            <w:pPr>
              <w:pStyle w:val="Web"/>
              <w:spacing w:before="240" w:beforeAutospacing="0" w:after="240" w:afterAutospacing="0"/>
              <w:ind w:left="500"/>
              <w:rPr>
                <w:rFonts w:ascii="標楷體" w:eastAsia="標楷體" w:hAnsi="標楷體"/>
              </w:rPr>
            </w:pPr>
            <w:r w:rsidRPr="005540FB">
              <w:rPr>
                <w:rFonts w:ascii="標楷體" w:eastAsia="標楷體" w:hAnsi="標楷體" w:cs="Arial"/>
              </w:rPr>
              <w:t>校長甄選，以下列各項積分加權計算，依申請人總積分以前條所列名額依序錄取︰</w:t>
            </w:r>
          </w:p>
          <w:p w:rsidR="006B36A2" w:rsidRPr="005540FB" w:rsidRDefault="006B36A2" w:rsidP="006B36A2">
            <w:pPr>
              <w:pStyle w:val="Web"/>
              <w:spacing w:before="240" w:beforeAutospacing="0" w:after="240" w:afterAutospacing="0"/>
              <w:ind w:left="572" w:right="-60" w:hanging="420"/>
              <w:jc w:val="both"/>
              <w:rPr>
                <w:rFonts w:ascii="標楷體" w:eastAsia="標楷體" w:hAnsi="標楷體"/>
              </w:rPr>
            </w:pPr>
            <w:r w:rsidRPr="005540FB">
              <w:rPr>
                <w:rFonts w:ascii="標楷體" w:eastAsia="標楷體" w:hAnsi="標楷體" w:cs="Arial"/>
              </w:rPr>
              <w:lastRenderedPageBreak/>
              <w:t>一、服務資歷︰包括學歷、學校教學及行政經歷、相關證照及專長，以及最近五年之進修及訓練、服務成績、商借或借調至本府服務之績效等，佔總積分之百分之四十。</w:t>
            </w:r>
          </w:p>
          <w:p w:rsidR="006B36A2" w:rsidRPr="005540FB" w:rsidRDefault="006B36A2" w:rsidP="006B36A2">
            <w:pPr>
              <w:pStyle w:val="Web"/>
              <w:spacing w:before="240" w:beforeAutospacing="0" w:after="240" w:afterAutospacing="0"/>
              <w:ind w:left="572" w:right="20" w:hanging="420"/>
              <w:jc w:val="both"/>
              <w:rPr>
                <w:rFonts w:ascii="標楷體" w:eastAsia="標楷體" w:hAnsi="標楷體"/>
              </w:rPr>
            </w:pPr>
            <w:r w:rsidRPr="005540FB">
              <w:rPr>
                <w:rFonts w:ascii="標楷體" w:eastAsia="標楷體" w:hAnsi="標楷體" w:cs="Arial"/>
              </w:rPr>
              <w:t>二、專業筆試︰包括國民教育專業知識、課程與教學原理、教育制度與法令、國家教育重大政策等，佔總積分之百分之四十。</w:t>
            </w:r>
          </w:p>
          <w:p w:rsidR="006B36A2" w:rsidRPr="005540FB" w:rsidRDefault="006B36A2" w:rsidP="006B36A2">
            <w:pPr>
              <w:pStyle w:val="Web"/>
              <w:spacing w:before="240" w:beforeAutospacing="0" w:after="240" w:afterAutospacing="0"/>
              <w:ind w:left="572" w:right="20" w:hanging="420"/>
              <w:jc w:val="both"/>
              <w:rPr>
                <w:rFonts w:ascii="標楷體" w:eastAsia="標楷體" w:hAnsi="標楷體"/>
              </w:rPr>
            </w:pPr>
            <w:r w:rsidRPr="005540FB">
              <w:rPr>
                <w:rFonts w:ascii="標楷體" w:eastAsia="標楷體" w:hAnsi="標楷體" w:cs="Arial"/>
              </w:rPr>
              <w:t>三、口試︰包括教育理念、基本禮儀、語言表達能力等，佔總積分之百分之二十。</w:t>
            </w:r>
          </w:p>
          <w:p w:rsidR="006B36A2" w:rsidRPr="005540FB" w:rsidRDefault="006B36A2" w:rsidP="006B36A2">
            <w:pPr>
              <w:pStyle w:val="Web"/>
              <w:spacing w:before="240" w:beforeAutospacing="0" w:after="240" w:afterAutospacing="0"/>
              <w:ind w:left="520"/>
              <w:rPr>
                <w:rFonts w:ascii="標楷體" w:eastAsia="標楷體" w:hAnsi="標楷體"/>
              </w:rPr>
            </w:pPr>
            <w:r w:rsidRPr="005540FB">
              <w:rPr>
                <w:rFonts w:ascii="標楷體" w:eastAsia="標楷體" w:hAnsi="標楷體" w:cs="Arial"/>
              </w:rPr>
              <w:t>前項第一款之服務資歷積分共一百分，其採計項目、認定標準及各項目之積分數及其採計上限如本辦法附表。</w:t>
            </w:r>
          </w:p>
          <w:p w:rsidR="006B36A2" w:rsidRPr="005540FB" w:rsidRDefault="006B36A2" w:rsidP="006B36A2">
            <w:pPr>
              <w:pStyle w:val="Web"/>
              <w:spacing w:before="240" w:beforeAutospacing="0" w:after="240" w:afterAutospacing="0"/>
              <w:ind w:left="520"/>
              <w:rPr>
                <w:rFonts w:ascii="標楷體" w:eastAsia="標楷體" w:hAnsi="標楷體"/>
              </w:rPr>
            </w:pPr>
            <w:r w:rsidRPr="005540FB">
              <w:rPr>
                <w:rFonts w:ascii="標楷體" w:eastAsia="標楷體" w:hAnsi="標楷體" w:cs="Arial"/>
              </w:rPr>
              <w:t>第一項第一款之服務資歷積分未達五十分以上，或第一項第二款之專業筆試積分未達六十分以上者，不予錄取。</w:t>
            </w:r>
          </w:p>
          <w:p w:rsidR="006B36A2" w:rsidRPr="005540FB" w:rsidRDefault="006B36A2" w:rsidP="006B36A2">
            <w:pPr>
              <w:pStyle w:val="Web"/>
              <w:spacing w:before="240" w:beforeAutospacing="0" w:after="240" w:afterAutospacing="0"/>
              <w:ind w:left="520"/>
              <w:rPr>
                <w:rFonts w:ascii="標楷體" w:eastAsia="標楷體" w:hAnsi="標楷體"/>
              </w:rPr>
            </w:pPr>
            <w:r w:rsidRPr="005540FB">
              <w:rPr>
                <w:rFonts w:ascii="標楷體" w:eastAsia="標楷體" w:hAnsi="標楷體" w:cs="Arial"/>
              </w:rPr>
              <w:t>校長甄選之簡章及作業期程，由本府依本辦法訂定發布之。</w:t>
            </w:r>
          </w:p>
          <w:p w:rsidR="006B36A2" w:rsidRPr="005540FB" w:rsidRDefault="006B36A2" w:rsidP="006B36A2">
            <w:pPr>
              <w:pStyle w:val="Web"/>
              <w:spacing w:before="240" w:beforeAutospacing="0" w:after="240" w:afterAutospacing="0"/>
              <w:ind w:left="520"/>
              <w:rPr>
                <w:rFonts w:ascii="標楷體" w:eastAsia="標楷體" w:hAnsi="標楷體"/>
              </w:rPr>
            </w:pPr>
            <w:r w:rsidRPr="005540FB">
              <w:rPr>
                <w:rFonts w:ascii="標楷體" w:eastAsia="標楷體" w:hAnsi="標楷體" w:cs="Arial"/>
              </w:rPr>
              <w:t>辦理校長甄選聘任之命題委員、評審委員之迴避，準用第七條之規定辦理。</w:t>
            </w:r>
          </w:p>
          <w:p w:rsidR="008F5B09" w:rsidRPr="005540FB" w:rsidRDefault="008F5B09" w:rsidP="00F43DA6">
            <w:pPr>
              <w:ind w:leftChars="213" w:left="521" w:hangingChars="4" w:hanging="10"/>
              <w:rPr>
                <w:rFonts w:ascii="標楷體" w:eastAsia="標楷體" w:hAnsi="標楷體" w:cs="Gungsuh"/>
                <w:szCs w:val="24"/>
              </w:rPr>
            </w:pP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一、本條旨在說明校長甄選之成績計算方式。</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二、依「國民中小學校長主任教師甄選儲訓及介聘辦法」第九條第二項之意旨於第一項第一款明訂學校行政經歷單獨列為積分採計項</w:t>
            </w:r>
            <w:r w:rsidRPr="005540FB">
              <w:rPr>
                <w:rFonts w:ascii="標楷體" w:eastAsia="標楷體" w:hAnsi="標楷體" w:cs="Gungsuh"/>
                <w:szCs w:val="24"/>
              </w:rPr>
              <w:lastRenderedPageBreak/>
              <w:t>目。</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三、另依同條文第三項，校長甄選及儲訓作業相關規定本府仍得以本辦法或相關簡章另為補充之規定。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第十六條（校長儲訓）</w:t>
            </w:r>
          </w:p>
          <w:p w:rsidR="008F5B09" w:rsidRPr="005540FB" w:rsidRDefault="008F5B09" w:rsidP="00920D8C">
            <w:pPr>
              <w:ind w:leftChars="205" w:left="492"/>
              <w:rPr>
                <w:rFonts w:ascii="標楷體" w:eastAsia="標楷體" w:hAnsi="標楷體" w:cs="Gungsuh"/>
                <w:szCs w:val="24"/>
              </w:rPr>
            </w:pPr>
            <w:r w:rsidRPr="005540FB">
              <w:rPr>
                <w:rFonts w:ascii="標楷體" w:eastAsia="標楷體" w:hAnsi="標楷體" w:cs="Gungsuh"/>
                <w:szCs w:val="24"/>
              </w:rPr>
              <w:t>校長甄選錄取人員，應接受本府安排參加儲訓，經評定儲訓成績合格並取得證書，始具參加國中小校長之遴選資格。</w:t>
            </w:r>
          </w:p>
          <w:p w:rsidR="008F5B09" w:rsidRPr="005540FB" w:rsidRDefault="008F5B09" w:rsidP="00920D8C">
            <w:pPr>
              <w:ind w:leftChars="194" w:left="466"/>
              <w:rPr>
                <w:rFonts w:ascii="標楷體" w:eastAsia="標楷體" w:hAnsi="標楷體" w:cs="Gungsuh"/>
                <w:szCs w:val="24"/>
              </w:rPr>
            </w:pPr>
            <w:r w:rsidRPr="005540FB">
              <w:rPr>
                <w:rFonts w:ascii="標楷體" w:eastAsia="標楷體" w:hAnsi="標楷體" w:cs="Gungsuh"/>
                <w:szCs w:val="24"/>
              </w:rPr>
              <w:t>取得前項資格後，受刑事、懲戒處分或記過以上之行政處分者，由本府廢止其資格。</w:t>
            </w:r>
          </w:p>
          <w:p w:rsidR="008F5B09" w:rsidRPr="005540FB" w:rsidRDefault="008F5B09" w:rsidP="00F43DA6">
            <w:pPr>
              <w:ind w:leftChars="182" w:left="437"/>
              <w:rPr>
                <w:rFonts w:ascii="標楷體" w:eastAsia="標楷體" w:hAnsi="標楷體" w:cs="Gungsuh"/>
                <w:szCs w:val="24"/>
              </w:rPr>
            </w:pPr>
            <w:r w:rsidRPr="005540FB">
              <w:rPr>
                <w:rFonts w:ascii="標楷體" w:eastAsia="標楷體" w:hAnsi="標楷體" w:cs="Gungsuh"/>
                <w:szCs w:val="24"/>
              </w:rPr>
              <w:lastRenderedPageBreak/>
              <w:t>本府得視業務需要及專業屬性，商借或借調具第一項遴選資格之人員至本府協助辦理教育相關業務或推動地方教育政策，其績效並列入校長遴選資料供</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審查時參考。</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一、依「國民中小學校長主任教師甄選儲訓及介聘辦法」第九條第一項及第十條之規範意旨，訂定第一項及第二項。</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二、為協助取得校長遴選資格者熟悉本府教育行政相關業務，俾使其於擔任校長後能善盡與教育行政主管機關溝通協調之職能，爰訂</w:t>
            </w:r>
            <w:r w:rsidRPr="005540FB">
              <w:rPr>
                <w:rFonts w:ascii="標楷體" w:eastAsia="標楷體" w:hAnsi="標楷體" w:cs="Gungsuh"/>
                <w:szCs w:val="24"/>
              </w:rPr>
              <w:lastRenderedPageBreak/>
              <w:t>定第三項。並明定服務績效得列入校長遴選審查時之參考，以提升其服務意願。</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第十七條（參加國民小學校長遴選之積極資格）</w:t>
            </w:r>
          </w:p>
          <w:p w:rsidR="008F5B09" w:rsidRPr="005540FB" w:rsidRDefault="008F5B09" w:rsidP="00F43DA6">
            <w:pPr>
              <w:pBdr>
                <w:top w:val="nil"/>
                <w:left w:val="nil"/>
                <w:bottom w:val="nil"/>
                <w:right w:val="nil"/>
                <w:between w:val="nil"/>
              </w:pBdr>
              <w:spacing w:before="240" w:after="240"/>
              <w:ind w:left="466" w:right="-65"/>
              <w:rPr>
                <w:rFonts w:ascii="標楷體" w:eastAsia="標楷體" w:hAnsi="標楷體" w:cs="Gungsuh"/>
                <w:szCs w:val="24"/>
              </w:rPr>
            </w:pPr>
            <w:r w:rsidRPr="005540FB">
              <w:rPr>
                <w:rFonts w:ascii="標楷體" w:eastAsia="標楷體" w:hAnsi="標楷體" w:cs="Gungsuh"/>
                <w:szCs w:val="24"/>
              </w:rPr>
              <w:t>凡我國國民，</w:t>
            </w:r>
            <w:r w:rsidR="001654E3" w:rsidRPr="005540FB">
              <w:rPr>
                <w:rFonts w:ascii="標楷體" w:eastAsia="標楷體" w:hAnsi="標楷體" w:cs="Gungsuh"/>
                <w:szCs w:val="24"/>
              </w:rPr>
              <w:t>具教育人員任用條例第四條及以下各款所列資格之一者，得申請參加本</w:t>
            </w:r>
            <w:r w:rsidR="001654E3" w:rsidRPr="005540FB">
              <w:rPr>
                <w:rFonts w:ascii="標楷體" w:eastAsia="標楷體" w:hAnsi="標楷體" w:cs="Gungsuh" w:hint="eastAsia"/>
                <w:szCs w:val="24"/>
              </w:rPr>
              <w:t>縣</w:t>
            </w:r>
            <w:r w:rsidRPr="005540FB">
              <w:rPr>
                <w:rFonts w:ascii="標楷體" w:eastAsia="標楷體" w:hAnsi="標楷體" w:cs="Gungsuh"/>
                <w:szCs w:val="24"/>
              </w:rPr>
              <w:t>國民小學校長遴選︰</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一、依</w:t>
            </w:r>
            <w:r w:rsidR="00E16B90" w:rsidRPr="005540FB">
              <w:rPr>
                <w:rFonts w:ascii="標楷體" w:eastAsia="標楷體" w:hAnsi="標楷體" w:cs="Gungsuh"/>
                <w:szCs w:val="24"/>
              </w:rPr>
              <w:t>國民中小學校長主任教師甄選儲訓及介聘辦法第九條第一項取得參加本</w:t>
            </w:r>
            <w:r w:rsidR="00E16B90" w:rsidRPr="005540FB">
              <w:rPr>
                <w:rFonts w:ascii="標楷體" w:eastAsia="標楷體" w:hAnsi="標楷體" w:cs="Gungsuh" w:hint="eastAsia"/>
                <w:szCs w:val="24"/>
              </w:rPr>
              <w:t>縣</w:t>
            </w:r>
            <w:r w:rsidR="00E16B90" w:rsidRPr="005540FB">
              <w:rPr>
                <w:rFonts w:ascii="標楷體" w:eastAsia="標楷體" w:hAnsi="標楷體" w:cs="Gungsuh"/>
                <w:szCs w:val="24"/>
              </w:rPr>
              <w:t>校長遴選之資格</w:t>
            </w:r>
            <w:r w:rsidRPr="005540FB">
              <w:rPr>
                <w:rFonts w:ascii="標楷體" w:eastAsia="標楷體" w:hAnsi="標楷體" w:cs="Gungsuh"/>
                <w:szCs w:val="24"/>
              </w:rPr>
              <w:t>。</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w:t>
            </w:r>
            <w:r w:rsidR="00E16B90" w:rsidRPr="005540FB">
              <w:rPr>
                <w:rFonts w:ascii="標楷體" w:eastAsia="標楷體" w:hAnsi="標楷體" w:cs="Gungsuh"/>
                <w:szCs w:val="24"/>
              </w:rPr>
              <w:t>、</w:t>
            </w:r>
            <w:r w:rsidR="000508BA" w:rsidRPr="005540FB">
              <w:rPr>
                <w:rFonts w:ascii="標楷體" w:eastAsia="標楷體" w:hAnsi="標楷體" w:cs="Gungsuh"/>
                <w:szCs w:val="24"/>
              </w:rPr>
              <w:t>任期屆滿或連任</w:t>
            </w:r>
            <w:r w:rsidR="004140D9" w:rsidRPr="005540FB">
              <w:rPr>
                <w:rFonts w:ascii="標楷體" w:eastAsia="標楷體" w:hAnsi="標楷體" w:cs="Gungsuh" w:hint="eastAsia"/>
                <w:szCs w:val="24"/>
              </w:rPr>
              <w:t>中之</w:t>
            </w:r>
            <w:r w:rsidR="004140D9" w:rsidRPr="005540FB">
              <w:rPr>
                <w:rFonts w:ascii="標楷體" w:eastAsia="標楷體" w:hAnsi="標楷體" w:cs="Gungsuh"/>
                <w:szCs w:val="24"/>
              </w:rPr>
              <w:t>現職</w:t>
            </w:r>
            <w:r w:rsidR="000508BA" w:rsidRPr="005540FB">
              <w:rPr>
                <w:rFonts w:ascii="標楷體" w:eastAsia="標楷體" w:hAnsi="標楷體" w:cs="Gungsuh"/>
                <w:szCs w:val="24"/>
              </w:rPr>
              <w:t>本縣國民小學之校長。</w:t>
            </w:r>
          </w:p>
          <w:p w:rsidR="008F5B09" w:rsidRPr="005540FB" w:rsidRDefault="008F5B09" w:rsidP="000508BA">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w:t>
            </w:r>
            <w:r w:rsidR="000508BA" w:rsidRPr="005540FB">
              <w:rPr>
                <w:rFonts w:ascii="標楷體" w:eastAsia="標楷體" w:hAnsi="標楷體" w:cs="Gungsuh"/>
                <w:szCs w:val="24"/>
              </w:rPr>
              <w:t>曾任本縣國民小學之校長。</w:t>
            </w:r>
          </w:p>
        </w:tc>
        <w:tc>
          <w:tcPr>
            <w:tcW w:w="4148" w:type="dxa"/>
          </w:tcPr>
          <w:p w:rsidR="008F5B09" w:rsidRPr="005540FB" w:rsidRDefault="008F5B09" w:rsidP="008F5B09">
            <w:pPr>
              <w:pBdr>
                <w:top w:val="nil"/>
                <w:left w:val="nil"/>
                <w:bottom w:val="nil"/>
                <w:right w:val="nil"/>
                <w:between w:val="nil"/>
              </w:pBdr>
              <w:ind w:left="425" w:hanging="425"/>
              <w:rPr>
                <w:rFonts w:ascii="標楷體" w:eastAsia="標楷體" w:hAnsi="標楷體" w:cs="Gungsuh"/>
                <w:szCs w:val="24"/>
              </w:rPr>
            </w:pPr>
            <w:r w:rsidRPr="005540FB">
              <w:rPr>
                <w:rFonts w:ascii="標楷體" w:eastAsia="標楷體" w:hAnsi="標楷體" w:cs="Gungsuh"/>
                <w:szCs w:val="24"/>
              </w:rPr>
              <w:t>本條旨在說明參加國民小學校長遴選之積極資格，依據「教育人員任用條例」第四條訂定</w:t>
            </w:r>
            <w:r w:rsidR="00EE49F4" w:rsidRPr="005540FB">
              <w:rPr>
                <w:rFonts w:ascii="標楷體" w:eastAsia="標楷體" w:hAnsi="標楷體" w:cs="Gungsuh" w:hint="eastAsia"/>
                <w:szCs w:val="24"/>
              </w:rPr>
              <w:t>及第九條第三項訂定</w:t>
            </w:r>
            <w:r w:rsidRPr="005540FB">
              <w:rPr>
                <w:rFonts w:ascii="標楷體" w:eastAsia="標楷體" w:hAnsi="標楷體" w:cs="Gungsuh"/>
                <w:szCs w:val="24"/>
              </w:rPr>
              <w:t>。</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第十八條（參加國民中學校長遴選之積極資格）</w:t>
            </w:r>
          </w:p>
          <w:p w:rsidR="008F5B09" w:rsidRPr="005540FB" w:rsidRDefault="008F5B09" w:rsidP="00F43DA6">
            <w:pPr>
              <w:pBdr>
                <w:top w:val="nil"/>
                <w:left w:val="nil"/>
                <w:bottom w:val="nil"/>
                <w:right w:val="nil"/>
                <w:between w:val="nil"/>
              </w:pBdr>
              <w:spacing w:before="240" w:after="240"/>
              <w:ind w:left="494" w:right="-65" w:firstLineChars="11" w:firstLine="26"/>
              <w:rPr>
                <w:rFonts w:ascii="標楷體" w:eastAsia="標楷體" w:hAnsi="標楷體" w:cs="Gungsuh"/>
                <w:szCs w:val="24"/>
              </w:rPr>
            </w:pPr>
            <w:r w:rsidRPr="005540FB">
              <w:rPr>
                <w:rFonts w:ascii="標楷體" w:eastAsia="標楷體" w:hAnsi="標楷體" w:cs="Gungsuh"/>
                <w:szCs w:val="24"/>
              </w:rPr>
              <w:t>凡我國國民，</w:t>
            </w:r>
            <w:r w:rsidR="00CF3925" w:rsidRPr="005540FB">
              <w:rPr>
                <w:rFonts w:ascii="標楷體" w:eastAsia="標楷體" w:hAnsi="標楷體" w:cs="Gungsuh"/>
                <w:szCs w:val="24"/>
              </w:rPr>
              <w:t>具教育人員任用條例第五條及以下各款所列資格之一者，得申請參加本</w:t>
            </w:r>
            <w:r w:rsidR="00CF3925" w:rsidRPr="005540FB">
              <w:rPr>
                <w:rFonts w:ascii="標楷體" w:eastAsia="標楷體" w:hAnsi="標楷體" w:cs="Gungsuh" w:hint="eastAsia"/>
                <w:szCs w:val="24"/>
              </w:rPr>
              <w:t>縣</w:t>
            </w:r>
            <w:r w:rsidRPr="005540FB">
              <w:rPr>
                <w:rFonts w:ascii="標楷體" w:eastAsia="標楷體" w:hAnsi="標楷體" w:cs="Gungsuh"/>
                <w:szCs w:val="24"/>
              </w:rPr>
              <w:t>國民中學校長遴選︰</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一、依國民中小學校長主</w:t>
            </w:r>
            <w:r w:rsidR="00E16B90" w:rsidRPr="005540FB">
              <w:rPr>
                <w:rFonts w:ascii="標楷體" w:eastAsia="標楷體" w:hAnsi="標楷體" w:cs="Gungsuh"/>
                <w:szCs w:val="24"/>
              </w:rPr>
              <w:t>任教師甄選儲訓及介聘辦法第九條第一項取得參加本府校長遴選之資格</w:t>
            </w:r>
            <w:r w:rsidRPr="005540FB">
              <w:rPr>
                <w:rFonts w:ascii="標楷體" w:eastAsia="標楷體" w:hAnsi="標楷體" w:cs="Gungsuh"/>
                <w:szCs w:val="24"/>
              </w:rPr>
              <w:t>。</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w:t>
            </w:r>
            <w:r w:rsidR="00E16B90" w:rsidRPr="005540FB">
              <w:rPr>
                <w:rFonts w:ascii="標楷體" w:eastAsia="標楷體" w:hAnsi="標楷體" w:cs="Gungsuh"/>
                <w:szCs w:val="24"/>
              </w:rPr>
              <w:t>、</w:t>
            </w:r>
            <w:r w:rsidR="000508BA" w:rsidRPr="005540FB">
              <w:rPr>
                <w:rFonts w:ascii="標楷體" w:eastAsia="標楷體" w:hAnsi="標楷體" w:cs="Gungsuh"/>
                <w:szCs w:val="24"/>
              </w:rPr>
              <w:t>任期屆滿或連任之</w:t>
            </w:r>
            <w:r w:rsidR="00EE49F4" w:rsidRPr="005540FB">
              <w:rPr>
                <w:rFonts w:ascii="標楷體" w:eastAsia="標楷體" w:hAnsi="標楷體" w:cs="Gungsuh"/>
                <w:szCs w:val="24"/>
              </w:rPr>
              <w:t>現職</w:t>
            </w:r>
            <w:r w:rsidR="000508BA" w:rsidRPr="005540FB">
              <w:rPr>
                <w:rFonts w:ascii="標楷體" w:eastAsia="標楷體" w:hAnsi="標楷體" w:cs="Gungsuh"/>
                <w:szCs w:val="24"/>
              </w:rPr>
              <w:t>本縣國民</w:t>
            </w:r>
            <w:r w:rsidR="000508BA" w:rsidRPr="005540FB">
              <w:rPr>
                <w:rFonts w:ascii="標楷體" w:eastAsia="標楷體" w:hAnsi="標楷體" w:cs="Gungsuh" w:hint="eastAsia"/>
                <w:szCs w:val="24"/>
              </w:rPr>
              <w:t>中</w:t>
            </w:r>
            <w:r w:rsidR="000508BA" w:rsidRPr="005540FB">
              <w:rPr>
                <w:rFonts w:ascii="標楷體" w:eastAsia="標楷體" w:hAnsi="標楷體" w:cs="Gungsuh"/>
                <w:szCs w:val="24"/>
              </w:rPr>
              <w:t>學之校長。</w:t>
            </w:r>
          </w:p>
          <w:p w:rsidR="008F5B09" w:rsidRPr="005540FB" w:rsidRDefault="008F5B09" w:rsidP="000508BA">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w:t>
            </w:r>
            <w:r w:rsidR="000508BA" w:rsidRPr="005540FB">
              <w:rPr>
                <w:rFonts w:ascii="標楷體" w:eastAsia="標楷體" w:hAnsi="標楷體" w:cs="Gungsuh"/>
                <w:szCs w:val="24"/>
              </w:rPr>
              <w:t>曾任本縣國民中學之校長。</w:t>
            </w:r>
          </w:p>
        </w:tc>
        <w:tc>
          <w:tcPr>
            <w:tcW w:w="4148" w:type="dxa"/>
          </w:tcPr>
          <w:p w:rsidR="008F5B09" w:rsidRPr="005540FB" w:rsidRDefault="008F5B09" w:rsidP="008F5B09">
            <w:pPr>
              <w:pBdr>
                <w:top w:val="nil"/>
                <w:left w:val="nil"/>
                <w:bottom w:val="nil"/>
                <w:right w:val="nil"/>
                <w:between w:val="nil"/>
              </w:pBdr>
              <w:ind w:left="425" w:hanging="425"/>
              <w:rPr>
                <w:rFonts w:ascii="標楷體" w:eastAsia="標楷體" w:hAnsi="標楷體" w:cs="Gungsuh"/>
                <w:szCs w:val="24"/>
              </w:rPr>
            </w:pPr>
            <w:r w:rsidRPr="005540FB">
              <w:rPr>
                <w:rFonts w:ascii="標楷體" w:eastAsia="標楷體" w:hAnsi="標楷體" w:cs="Gungsuh"/>
                <w:szCs w:val="24"/>
              </w:rPr>
              <w:t>本條旨在說明參加國民小學校長遴選之積極資格，依據「教育人員任用條例」第五條</w:t>
            </w:r>
            <w:r w:rsidR="00EE49F4" w:rsidRPr="005540FB">
              <w:rPr>
                <w:rFonts w:ascii="標楷體" w:eastAsia="標楷體" w:hAnsi="標楷體" w:cs="Gungsuh" w:hint="eastAsia"/>
                <w:szCs w:val="24"/>
              </w:rPr>
              <w:t>及第九條第三項訂定</w:t>
            </w:r>
            <w:r w:rsidR="00EE49F4" w:rsidRPr="005540FB">
              <w:rPr>
                <w:rFonts w:ascii="標楷體" w:eastAsia="標楷體" w:hAnsi="標楷體" w:cs="Gungsuh"/>
                <w:szCs w:val="24"/>
              </w:rPr>
              <w:t>。</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第十九條（參加國民中小學校長遴選之消極資格）</w:t>
            </w:r>
          </w:p>
          <w:p w:rsidR="008F5B09" w:rsidRPr="005540FB" w:rsidRDefault="008F5B09" w:rsidP="00F43DA6">
            <w:pPr>
              <w:pBdr>
                <w:top w:val="nil"/>
                <w:left w:val="nil"/>
                <w:bottom w:val="nil"/>
                <w:right w:val="nil"/>
                <w:between w:val="nil"/>
              </w:pBdr>
              <w:spacing w:before="240" w:after="240"/>
              <w:ind w:left="494" w:right="-65"/>
              <w:rPr>
                <w:rFonts w:ascii="標楷體" w:eastAsia="標楷體" w:hAnsi="標楷體" w:cs="Gungsuh"/>
                <w:szCs w:val="24"/>
              </w:rPr>
            </w:pPr>
            <w:r w:rsidRPr="005540FB">
              <w:rPr>
                <w:rFonts w:ascii="標楷體" w:eastAsia="標楷體" w:hAnsi="標楷體" w:cs="Gungsuh"/>
                <w:szCs w:val="24"/>
              </w:rPr>
              <w:t>有教育人員任用條例第三十一條</w:t>
            </w:r>
            <w:r w:rsidRPr="005540FB">
              <w:rPr>
                <w:rFonts w:ascii="標楷體" w:eastAsia="標楷體" w:hAnsi="標楷體" w:cs="Gungsuh"/>
                <w:szCs w:val="24"/>
              </w:rPr>
              <w:lastRenderedPageBreak/>
              <w:t>第一項或其他相關法令所定不得任用為教育人員之情形者，不得參加校長遴選。已參加者，撤銷其遴選資格；遴選結果已確定者，撤銷其結果；已聘任者，並撤銷其聘任。</w:t>
            </w:r>
          </w:p>
        </w:tc>
        <w:tc>
          <w:tcPr>
            <w:tcW w:w="4148" w:type="dxa"/>
          </w:tcPr>
          <w:p w:rsidR="008F5B09" w:rsidRPr="005540FB" w:rsidRDefault="008F5B09" w:rsidP="00B0461B">
            <w:pP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一、本條旨在說明參加國民小學校長遴選之消極資格，依據「教育人員任用條例」第三十一條第一項</w:t>
            </w:r>
            <w:r w:rsidRPr="005540FB">
              <w:rPr>
                <w:rFonts w:ascii="標楷體" w:eastAsia="標楷體" w:hAnsi="標楷體" w:cs="Gungsuh"/>
                <w:szCs w:val="24"/>
              </w:rPr>
              <w:lastRenderedPageBreak/>
              <w:t>訂定。</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二、第二項並明定有依法不得任用之情形者參加校長遴選之處理方式。</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第二十條（校長遴選作業期程之發布）</w:t>
            </w:r>
          </w:p>
          <w:p w:rsidR="00EE5D33" w:rsidRPr="005540FB" w:rsidRDefault="00EE5D33" w:rsidP="00EE5D33">
            <w:pPr>
              <w:ind w:leftChars="229" w:left="550"/>
              <w:rPr>
                <w:rFonts w:ascii="標楷體" w:eastAsia="標楷體" w:hAnsi="標楷體" w:cs="Gungsuh"/>
                <w:szCs w:val="24"/>
              </w:rPr>
            </w:pPr>
            <w:r w:rsidRPr="005540FB">
              <w:rPr>
                <w:rFonts w:ascii="標楷體" w:eastAsia="標楷體" w:hAnsi="標楷體" w:cs="Gungsuh" w:hint="eastAsia"/>
                <w:szCs w:val="24"/>
              </w:rPr>
              <w:t>本府於每年一月三十一日前公告當年度校長儲訓簡章。</w:t>
            </w:r>
          </w:p>
          <w:p w:rsidR="008F5B09" w:rsidRPr="005540FB" w:rsidRDefault="00EE5D33" w:rsidP="00EE5D33">
            <w:pPr>
              <w:ind w:leftChars="229" w:left="550"/>
              <w:rPr>
                <w:rFonts w:ascii="標楷體" w:eastAsia="標楷體" w:hAnsi="標楷體" w:cs="Gungsuh"/>
                <w:szCs w:val="24"/>
              </w:rPr>
            </w:pPr>
            <w:r w:rsidRPr="005540FB">
              <w:rPr>
                <w:rFonts w:ascii="標楷體" w:eastAsia="標楷體" w:hAnsi="標楷體" w:cs="Gungsuh" w:hint="eastAsia"/>
                <w:szCs w:val="24"/>
              </w:rPr>
              <w:t>本府於每年五月</w:t>
            </w:r>
            <w:r w:rsidR="00E16B90" w:rsidRPr="005540FB">
              <w:rPr>
                <w:rFonts w:ascii="標楷體" w:eastAsia="標楷體" w:hAnsi="標楷體" w:cs="Gungsuh" w:hint="eastAsia"/>
                <w:szCs w:val="24"/>
              </w:rPr>
              <w:t>三十一日前公告當年度所屬各國中小校長任期屆滿及出缺之情況，並公告</w:t>
            </w:r>
            <w:r w:rsidRPr="005540FB">
              <w:rPr>
                <w:rFonts w:ascii="標楷體" w:eastAsia="標楷體" w:hAnsi="標楷體" w:cs="Gungsuh" w:hint="eastAsia"/>
                <w:szCs w:val="24"/>
              </w:rPr>
              <w:t>當年度校長遴選作業期程及簡章。</w:t>
            </w:r>
          </w:p>
        </w:tc>
        <w:tc>
          <w:tcPr>
            <w:tcW w:w="4148" w:type="dxa"/>
          </w:tcPr>
          <w:p w:rsidR="008F5B09" w:rsidRPr="005540FB" w:rsidRDefault="008F5B09" w:rsidP="00B0461B">
            <w:pPr>
              <w:ind w:leftChars="-9" w:left="472" w:hanging="494"/>
              <w:rPr>
                <w:rFonts w:ascii="標楷體" w:eastAsia="標楷體" w:hAnsi="標楷體" w:cs="Gungsuh"/>
                <w:szCs w:val="24"/>
              </w:rPr>
            </w:pPr>
            <w:r w:rsidRPr="005540FB">
              <w:rPr>
                <w:rFonts w:ascii="標楷體" w:eastAsia="標楷體" w:hAnsi="標楷體" w:cs="Gungsuh"/>
                <w:szCs w:val="24"/>
              </w:rPr>
              <w:t>一、本條旨在說明校長遴選作業期程之發布時間。</w:t>
            </w:r>
          </w:p>
          <w:p w:rsidR="008F5B09" w:rsidRPr="005540FB" w:rsidRDefault="008F5B09" w:rsidP="00B0461B">
            <w:pPr>
              <w:ind w:leftChars="-9" w:left="472" w:hanging="494"/>
              <w:rPr>
                <w:ins w:id="1" w:author="King fisher" w:date="2019-11-13T03:32:00Z"/>
                <w:rFonts w:ascii="標楷體" w:eastAsia="標楷體" w:hAnsi="標楷體" w:cs="Gungsuh"/>
                <w:szCs w:val="24"/>
              </w:rPr>
            </w:pPr>
            <w:r w:rsidRPr="005540FB">
              <w:rPr>
                <w:rFonts w:ascii="標楷體" w:eastAsia="標楷體" w:hAnsi="標楷體" w:cs="Gungsuh"/>
                <w:szCs w:val="24"/>
              </w:rPr>
              <w:t>二、為增進校長遴選之作業期程及相關規劃之可預見性及明確性，爰訂定本條文。</w:t>
            </w:r>
          </w:p>
          <w:p w:rsidR="008F5B09" w:rsidRPr="005540FB" w:rsidRDefault="008F5B09" w:rsidP="008F5B09">
            <w:pPr>
              <w:ind w:hanging="425"/>
              <w:rPr>
                <w:rFonts w:ascii="標楷體" w:eastAsia="標楷體" w:hAnsi="標楷體" w:cs="Gungsuh"/>
                <w:szCs w:val="24"/>
              </w:rPr>
            </w:pP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第二十一條（辦理校長遴選作業之階段）</w:t>
            </w:r>
          </w:p>
          <w:p w:rsidR="008F5B09" w:rsidRPr="005540FB" w:rsidRDefault="00E16B90" w:rsidP="00F43DA6">
            <w:pPr>
              <w:pBdr>
                <w:top w:val="nil"/>
                <w:left w:val="nil"/>
                <w:bottom w:val="nil"/>
                <w:right w:val="nil"/>
                <w:between w:val="nil"/>
              </w:pBdr>
              <w:spacing w:before="240" w:after="240"/>
              <w:ind w:left="480" w:right="-65"/>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辦理校長遴選作業之次序如下：</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一、任期屆滿校長申請連任之審議。</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二、現任校長申請轉任出缺學校校長之審議。</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三、具有第</w:t>
            </w:r>
            <w:r w:rsidR="00EE5D33" w:rsidRPr="005540FB">
              <w:rPr>
                <w:rFonts w:ascii="標楷體" w:eastAsia="標楷體" w:hAnsi="標楷體" w:cs="Gungsuh" w:hint="eastAsia"/>
                <w:szCs w:val="24"/>
              </w:rPr>
              <w:t>十七</w:t>
            </w:r>
            <w:r w:rsidRPr="005540FB">
              <w:rPr>
                <w:rFonts w:ascii="標楷體" w:eastAsia="標楷體" w:hAnsi="標楷體" w:cs="Gungsuh"/>
                <w:szCs w:val="24"/>
              </w:rPr>
              <w:t>條及第</w:t>
            </w:r>
            <w:r w:rsidR="00EE5D33" w:rsidRPr="005540FB">
              <w:rPr>
                <w:rFonts w:ascii="標楷體" w:eastAsia="標楷體" w:hAnsi="標楷體" w:cs="Gungsuh" w:hint="eastAsia"/>
                <w:szCs w:val="24"/>
              </w:rPr>
              <w:t>十八條</w:t>
            </w:r>
            <w:r w:rsidRPr="005540FB">
              <w:rPr>
                <w:rFonts w:ascii="標楷體" w:eastAsia="標楷體" w:hAnsi="標楷體" w:cs="Gungsuh"/>
                <w:szCs w:val="24"/>
              </w:rPr>
              <w:t>之資格者申請新任出缺學校校長之審議。</w:t>
            </w:r>
          </w:p>
          <w:p w:rsidR="008F5B09" w:rsidRPr="005540FB" w:rsidRDefault="00E75C06" w:rsidP="00E75C06">
            <w:pPr>
              <w:pBdr>
                <w:top w:val="nil"/>
                <w:left w:val="nil"/>
                <w:bottom w:val="nil"/>
                <w:right w:val="nil"/>
                <w:between w:val="nil"/>
              </w:pBdr>
              <w:ind w:leftChars="205" w:left="492"/>
              <w:rPr>
                <w:rFonts w:ascii="標楷體" w:eastAsia="標楷體" w:hAnsi="標楷體" w:cs="Gungsuh"/>
                <w:szCs w:val="24"/>
              </w:rPr>
            </w:pPr>
            <w:r w:rsidRPr="005540FB">
              <w:rPr>
                <w:rFonts w:ascii="標楷體" w:eastAsia="標楷體" w:hAnsi="標楷體" w:cs="Gungsuh"/>
                <w:szCs w:val="24"/>
              </w:rPr>
              <w:t>前項各款</w:t>
            </w:r>
            <w:r w:rsidR="008F5B09" w:rsidRPr="005540FB">
              <w:rPr>
                <w:rFonts w:ascii="標楷體" w:eastAsia="標楷體" w:hAnsi="標楷體" w:cs="Gungsuh"/>
                <w:szCs w:val="24"/>
              </w:rPr>
              <w:t>審議完成</w:t>
            </w:r>
            <w:r w:rsidRPr="005540FB">
              <w:rPr>
                <w:rFonts w:ascii="標楷體" w:eastAsia="標楷體" w:hAnsi="標楷體" w:cs="Gungsuh" w:hint="eastAsia"/>
                <w:szCs w:val="24"/>
              </w:rPr>
              <w:t>後</w:t>
            </w:r>
            <w:r w:rsidR="008F5B09" w:rsidRPr="005540FB">
              <w:rPr>
                <w:rFonts w:ascii="標楷體" w:eastAsia="標楷體" w:hAnsi="標楷體" w:cs="Gungsuh"/>
                <w:szCs w:val="24"/>
              </w:rPr>
              <w:t>，</w:t>
            </w:r>
            <w:r w:rsidRPr="005540FB">
              <w:rPr>
                <w:rFonts w:ascii="標楷體" w:eastAsia="標楷體" w:hAnsi="標楷體" w:cs="Gungsuh" w:hint="eastAsia"/>
                <w:szCs w:val="24"/>
              </w:rPr>
              <w:t>學校仍有校長出缺時，本小組</w:t>
            </w:r>
            <w:r w:rsidR="008F5B09" w:rsidRPr="005540FB">
              <w:rPr>
                <w:rFonts w:ascii="標楷體" w:eastAsia="標楷體" w:hAnsi="標楷體" w:cs="Gungsuh"/>
                <w:szCs w:val="24"/>
              </w:rPr>
              <w:t>於徵詢該出缺學校教師代表及家長會代表之意見後，得推薦具有第十七條及第十八條之資格者為該出缺學校校長。</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一、本條旨在說明辦理校長遴選作業之階段。</w:t>
            </w:r>
          </w:p>
          <w:p w:rsidR="008F5B09" w:rsidRPr="005540FB" w:rsidRDefault="008F5B09" w:rsidP="00B0461B">
            <w:pPr>
              <w:ind w:leftChars="-9" w:left="472" w:hanging="494"/>
              <w:rPr>
                <w:rFonts w:ascii="標楷體" w:eastAsia="標楷體" w:hAnsi="標楷體" w:cs="Gungsuh"/>
                <w:szCs w:val="24"/>
              </w:rPr>
            </w:pPr>
            <w:r w:rsidRPr="005540FB">
              <w:rPr>
                <w:rFonts w:ascii="標楷體" w:eastAsia="標楷體" w:hAnsi="標楷體" w:cs="Gungsuh"/>
                <w:szCs w:val="24"/>
              </w:rPr>
              <w:t>二、本條係參酌「臺中市政府教育局遴選國民中小學校長作業要點」第十四條、「高雄市立國民中小學校長甄選儲訓遴選及轉任作業要點」第十九條訂定。</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第二十二條（出缺學校之校務發展會議）</w:t>
            </w:r>
          </w:p>
          <w:p w:rsidR="000508BA" w:rsidRPr="005540FB" w:rsidRDefault="000508BA" w:rsidP="000508BA">
            <w:pPr>
              <w:ind w:leftChars="217" w:left="521"/>
              <w:rPr>
                <w:rFonts w:ascii="標楷體" w:eastAsia="標楷體" w:hAnsi="標楷體" w:cs="Gungsuh"/>
                <w:szCs w:val="24"/>
              </w:rPr>
            </w:pPr>
            <w:r w:rsidRPr="005540FB">
              <w:rPr>
                <w:rFonts w:ascii="標楷體" w:eastAsia="標楷體" w:hAnsi="標楷體" w:cs="Gungsuh"/>
                <w:szCs w:val="24"/>
              </w:rPr>
              <w:t>出缺學校，應於本小組審議前條第一項第二款及第三款之申請轉任及新任校長事項前，召開校務</w:t>
            </w:r>
            <w:r w:rsidRPr="005540FB">
              <w:rPr>
                <w:rFonts w:ascii="標楷體" w:eastAsia="標楷體" w:hAnsi="標楷體" w:cs="Gungsuh"/>
                <w:szCs w:val="24"/>
              </w:rPr>
              <w:lastRenderedPageBreak/>
              <w:t>發展會議。</w:t>
            </w:r>
          </w:p>
          <w:p w:rsidR="008F5B09" w:rsidRPr="005540FB" w:rsidRDefault="000508BA" w:rsidP="000508BA">
            <w:pPr>
              <w:ind w:leftChars="217" w:left="521"/>
              <w:rPr>
                <w:rFonts w:ascii="標楷體" w:eastAsia="標楷體" w:hAnsi="標楷體" w:cs="Gungsuh"/>
                <w:szCs w:val="24"/>
              </w:rPr>
            </w:pPr>
            <w:r w:rsidRPr="005540FB">
              <w:rPr>
                <w:rFonts w:ascii="標楷體" w:eastAsia="標楷體" w:hAnsi="標楷體" w:cs="Gungsuh"/>
                <w:szCs w:val="24"/>
              </w:rPr>
              <w:t>校務發展會議，由出缺學校一級主管間互推一人擔任主席，全體編制內正式專任教師、職員工及學校家長會會員代表出席召開之。出席人數未達全體成員三分之二，不得召開。</w:t>
            </w:r>
          </w:p>
          <w:p w:rsidR="008F5B09" w:rsidRPr="005540FB" w:rsidRDefault="008F5B09" w:rsidP="00920D8C">
            <w:pPr>
              <w:pBdr>
                <w:top w:val="nil"/>
                <w:left w:val="nil"/>
                <w:bottom w:val="nil"/>
                <w:right w:val="nil"/>
                <w:between w:val="nil"/>
              </w:pBdr>
              <w:ind w:leftChars="217" w:left="521"/>
              <w:rPr>
                <w:rFonts w:ascii="標楷體" w:eastAsia="標楷體" w:hAnsi="標楷體" w:cs="Gungsuh"/>
                <w:szCs w:val="24"/>
              </w:rPr>
            </w:pPr>
            <w:r w:rsidRPr="005540FB">
              <w:rPr>
                <w:rFonts w:ascii="標楷體" w:eastAsia="標楷體" w:hAnsi="標楷體" w:cs="Gungsuh"/>
                <w:szCs w:val="24"/>
              </w:rPr>
              <w:t>召開校務發展會議時，會議成員應共同審議並討論出缺學校之學校特色、待解決問題、發展需求及未來發展方向等，並得邀請全體申請人列席說明教育理念與校務發展計畫。</w:t>
            </w:r>
          </w:p>
          <w:p w:rsidR="008F5B09" w:rsidRPr="005540FB" w:rsidRDefault="00E75C06" w:rsidP="00920D8C">
            <w:pPr>
              <w:pBdr>
                <w:top w:val="nil"/>
                <w:left w:val="nil"/>
                <w:bottom w:val="nil"/>
                <w:right w:val="nil"/>
                <w:between w:val="nil"/>
              </w:pBdr>
              <w:ind w:leftChars="217" w:left="521"/>
              <w:rPr>
                <w:rFonts w:ascii="標楷體" w:eastAsia="標楷體" w:hAnsi="標楷體" w:cs="Gungsuh"/>
                <w:szCs w:val="24"/>
              </w:rPr>
            </w:pPr>
            <w:r w:rsidRPr="005540FB">
              <w:rPr>
                <w:rFonts w:ascii="標楷體" w:eastAsia="標楷體" w:hAnsi="標楷體" w:cs="Gungsuh"/>
                <w:szCs w:val="24"/>
              </w:rPr>
              <w:t>前項會議議程，得列入第</w:t>
            </w:r>
            <w:r w:rsidRPr="005540FB">
              <w:rPr>
                <w:rFonts w:ascii="標楷體" w:eastAsia="標楷體" w:hAnsi="標楷體" w:cs="Gungsuh" w:hint="eastAsia"/>
                <w:szCs w:val="24"/>
              </w:rPr>
              <w:t>四</w:t>
            </w:r>
            <w:r w:rsidR="008F5B09" w:rsidRPr="005540FB">
              <w:rPr>
                <w:rFonts w:ascii="標楷體" w:eastAsia="標楷體" w:hAnsi="標楷體" w:cs="Gungsuh"/>
                <w:szCs w:val="24"/>
              </w:rPr>
              <w:t>條第五項及第六項之選舉。</w:t>
            </w:r>
          </w:p>
          <w:p w:rsidR="008F5B09" w:rsidRPr="005540FB" w:rsidRDefault="008F5B09" w:rsidP="00F43DA6">
            <w:pPr>
              <w:pBdr>
                <w:top w:val="nil"/>
                <w:left w:val="nil"/>
                <w:bottom w:val="nil"/>
                <w:right w:val="nil"/>
                <w:between w:val="nil"/>
              </w:pBdr>
              <w:ind w:leftChars="217" w:left="521"/>
              <w:rPr>
                <w:rFonts w:ascii="標楷體" w:eastAsia="標楷體" w:hAnsi="標楷體" w:cs="Gungsuh"/>
                <w:szCs w:val="24"/>
              </w:rPr>
            </w:pPr>
            <w:r w:rsidRPr="005540FB">
              <w:rPr>
                <w:rFonts w:ascii="標楷體" w:eastAsia="標楷體" w:hAnsi="標楷體" w:cs="Gungsuh"/>
                <w:szCs w:val="24"/>
              </w:rPr>
              <w:t>校務發展會議，得以模擬多數決或共識決之方式擇</w:t>
            </w:r>
            <w:r w:rsidR="00E75C06" w:rsidRPr="005540FB">
              <w:rPr>
                <w:rFonts w:ascii="標楷體" w:eastAsia="標楷體" w:hAnsi="標楷體" w:cs="Gungsuh"/>
                <w:szCs w:val="24"/>
              </w:rPr>
              <w:t>適任之申請人二至四人作成推薦名單，併同會議紀錄提交</w:t>
            </w:r>
            <w:r w:rsidR="00A651DD" w:rsidRPr="005540FB">
              <w:rPr>
                <w:rFonts w:ascii="標楷體" w:eastAsia="標楷體" w:hAnsi="標楷體" w:cs="Gungsuh" w:hint="eastAsia"/>
                <w:szCs w:val="24"/>
              </w:rPr>
              <w:t>本小組</w:t>
            </w:r>
            <w:r w:rsidR="00E75C06" w:rsidRPr="005540FB">
              <w:rPr>
                <w:rFonts w:ascii="標楷體" w:eastAsia="標楷體" w:hAnsi="標楷體" w:cs="Gungsuh"/>
                <w:szCs w:val="24"/>
              </w:rPr>
              <w:t>參酌。</w:t>
            </w:r>
            <w:r w:rsidR="00E75C06" w:rsidRPr="005540FB">
              <w:rPr>
                <w:rFonts w:ascii="標楷體" w:eastAsia="標楷體" w:hAnsi="標楷體" w:cs="Gungsuh" w:hint="eastAsia"/>
                <w:szCs w:val="24"/>
              </w:rPr>
              <w:t>但</w:t>
            </w:r>
            <w:r w:rsidRPr="005540FB">
              <w:rPr>
                <w:rFonts w:ascii="標楷體" w:eastAsia="標楷體" w:hAnsi="標楷體" w:cs="Gungsuh"/>
                <w:szCs w:val="24"/>
              </w:rPr>
              <w:t>推薦名單不得顯示模擬多數決之得票數或優先推薦之序位，會</w:t>
            </w:r>
            <w:r w:rsidR="00E75C06" w:rsidRPr="005540FB">
              <w:rPr>
                <w:rFonts w:ascii="標楷體" w:eastAsia="標楷體" w:hAnsi="標楷體" w:cs="Gungsuh"/>
                <w:szCs w:val="24"/>
              </w:rPr>
              <w:t>議</w:t>
            </w:r>
            <w:r w:rsidR="00E75C06" w:rsidRPr="005540FB">
              <w:rPr>
                <w:rFonts w:ascii="標楷體" w:eastAsia="標楷體" w:hAnsi="標楷體" w:cs="Gungsuh" w:hint="eastAsia"/>
                <w:szCs w:val="24"/>
              </w:rPr>
              <w:t>紀錄</w:t>
            </w:r>
            <w:r w:rsidRPr="005540FB">
              <w:rPr>
                <w:rFonts w:ascii="標楷體" w:eastAsia="標楷體" w:hAnsi="標楷體" w:cs="Gungsuh"/>
                <w:szCs w:val="24"/>
              </w:rPr>
              <w:t>及推薦名單並應由會議主席、家長會會長及會議紀錄人員共同署名。</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一、本條旨在說明出缺學校之校務發展會議及召開方式。</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二、為落實校長遴選程序中出缺學校教職員工及家長之參與，以落實本府「開放政府、公開透明」之</w:t>
            </w:r>
            <w:r w:rsidRPr="005540FB">
              <w:rPr>
                <w:rFonts w:ascii="標楷體" w:eastAsia="標楷體" w:hAnsi="標楷體" w:cs="Gungsuh"/>
                <w:szCs w:val="24"/>
              </w:rPr>
              <w:lastRenderedPageBreak/>
              <w:t>施政理念，強化</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出缺學校家長代表及教師代表參與審議及表決之正當性，並協助出缺學校審慎選取適任之校長，爰訂定本條規定。</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三、本條係參酌「台南市立國民中小學校長遴選委員會設置及作業要點」第十條訂定。</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lastRenderedPageBreak/>
              <w:t>第二十三條（校長遴選相關資料之審查）</w:t>
            </w:r>
          </w:p>
          <w:p w:rsidR="008F5B09" w:rsidRPr="005540FB" w:rsidRDefault="00071E6E" w:rsidP="00F43DA6">
            <w:pPr>
              <w:pBdr>
                <w:top w:val="nil"/>
                <w:left w:val="nil"/>
                <w:bottom w:val="nil"/>
                <w:right w:val="nil"/>
                <w:between w:val="nil"/>
              </w:pBdr>
              <w:ind w:leftChars="217" w:left="521"/>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審議第二十一條第一項第一款之</w:t>
            </w:r>
            <w:r w:rsidR="00EE49F4" w:rsidRPr="005540FB">
              <w:rPr>
                <w:rFonts w:ascii="標楷體" w:eastAsia="標楷體" w:hAnsi="標楷體" w:cs="Gungsuh" w:hint="eastAsia"/>
                <w:szCs w:val="24"/>
              </w:rPr>
              <w:t>校長申請連任事項時</w:t>
            </w:r>
            <w:r w:rsidR="008F5B09" w:rsidRPr="005540FB">
              <w:rPr>
                <w:rFonts w:ascii="標楷體" w:eastAsia="標楷體" w:hAnsi="標楷體" w:cs="Gungsuh"/>
                <w:szCs w:val="24"/>
              </w:rPr>
              <w:t>事項時，應審酌以下資料，並由申請人於申請時提交之：</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一、個人基本資料表。</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二、任期內之獎懲紀錄。</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三、校</w:t>
            </w:r>
            <w:r w:rsidR="00EE5D33" w:rsidRPr="005540FB">
              <w:rPr>
                <w:rFonts w:ascii="標楷體" w:eastAsia="標楷體" w:hAnsi="標楷體" w:cs="Gungsuh" w:hint="eastAsia"/>
                <w:szCs w:val="24"/>
              </w:rPr>
              <w:t>長</w:t>
            </w:r>
            <w:r w:rsidRPr="005540FB">
              <w:rPr>
                <w:rFonts w:ascii="標楷體" w:eastAsia="標楷體" w:hAnsi="標楷體" w:cs="Gungsuh"/>
                <w:szCs w:val="24"/>
              </w:rPr>
              <w:t>評鑑資料。</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四、辦學績效說明（含行政領導與教學領導）。</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五、連任之校務發展計畫。</w:t>
            </w:r>
          </w:p>
          <w:p w:rsidR="008F5B09" w:rsidRPr="005540FB" w:rsidRDefault="00071E6E" w:rsidP="00F43DA6">
            <w:pPr>
              <w:ind w:leftChars="194" w:left="466"/>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審議第二十一條第一項第二款之事項時，應審酌以下資</w:t>
            </w:r>
            <w:r w:rsidR="008F5B09" w:rsidRPr="005540FB">
              <w:rPr>
                <w:rFonts w:ascii="標楷體" w:eastAsia="標楷體" w:hAnsi="標楷體" w:cs="Gungsuh"/>
                <w:szCs w:val="24"/>
              </w:rPr>
              <w:lastRenderedPageBreak/>
              <w:t>料，並由申請人於申請時提交之：</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一、個人基本資料表。</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二、任期內之獎懲紀錄。</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三、校</w:t>
            </w:r>
            <w:r w:rsidR="00EE5D33" w:rsidRPr="005540FB">
              <w:rPr>
                <w:rFonts w:ascii="標楷體" w:eastAsia="標楷體" w:hAnsi="標楷體" w:cs="Gungsuh" w:hint="eastAsia"/>
                <w:szCs w:val="24"/>
              </w:rPr>
              <w:t>長</w:t>
            </w:r>
            <w:r w:rsidRPr="005540FB">
              <w:rPr>
                <w:rFonts w:ascii="標楷體" w:eastAsia="標楷體" w:hAnsi="標楷體" w:cs="Gungsuh"/>
                <w:szCs w:val="24"/>
              </w:rPr>
              <w:t>評鑑資料。</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四、辦學績效說明（含行政領導與教學領導）。</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五、出缺學校之現況分析及校務發展計畫。</w:t>
            </w:r>
          </w:p>
          <w:p w:rsidR="008F5B09" w:rsidRPr="005540FB" w:rsidRDefault="00071E6E" w:rsidP="00F43DA6">
            <w:pPr>
              <w:pBdr>
                <w:top w:val="nil"/>
                <w:left w:val="nil"/>
                <w:bottom w:val="nil"/>
                <w:right w:val="nil"/>
                <w:between w:val="nil"/>
              </w:pBdr>
              <w:ind w:leftChars="170" w:left="408"/>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審議第二十一條第一項第三款及第二項之事項時，應審酌以下資料，並由申請人於申請時提交之：</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一、個人基本資料表。</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二、歷年獎懲紀錄。</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三、課程教學與校務行政</w:t>
            </w:r>
            <w:r w:rsidR="00EE5D33" w:rsidRPr="005540FB">
              <w:rPr>
                <w:rFonts w:ascii="標楷體" w:eastAsia="標楷體" w:hAnsi="標楷體" w:cs="Gungsuh" w:hint="eastAsia"/>
                <w:szCs w:val="24"/>
              </w:rPr>
              <w:t>資</w:t>
            </w:r>
            <w:r w:rsidRPr="005540FB">
              <w:rPr>
                <w:rFonts w:ascii="標楷體" w:eastAsia="標楷體" w:hAnsi="標楷體" w:cs="Gungsuh"/>
                <w:szCs w:val="24"/>
              </w:rPr>
              <w:t>歷說明。</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四、出缺學校之現況分析及校務發展計畫。</w:t>
            </w:r>
          </w:p>
          <w:p w:rsidR="008F5B09" w:rsidRPr="005540FB" w:rsidRDefault="008F5B09" w:rsidP="00920D8C">
            <w:pPr>
              <w:pBdr>
                <w:top w:val="nil"/>
                <w:left w:val="nil"/>
                <w:bottom w:val="nil"/>
                <w:right w:val="nil"/>
                <w:between w:val="nil"/>
              </w:pBdr>
              <w:ind w:leftChars="153" w:left="367"/>
              <w:rPr>
                <w:rFonts w:ascii="標楷體" w:eastAsia="標楷體" w:hAnsi="標楷體" w:cs="Gungsuh"/>
                <w:szCs w:val="24"/>
              </w:rPr>
            </w:pPr>
            <w:r w:rsidRPr="005540FB">
              <w:rPr>
                <w:rFonts w:ascii="標楷體" w:eastAsia="標楷體" w:hAnsi="標楷體" w:cs="Gungsuh"/>
                <w:szCs w:val="24"/>
              </w:rPr>
              <w:t>前項第一款之資料，得由申請人加註志願序，供</w:t>
            </w:r>
            <w:r w:rsidR="00A651DD" w:rsidRPr="005540FB">
              <w:rPr>
                <w:rFonts w:ascii="標楷體" w:eastAsia="標楷體" w:hAnsi="標楷體" w:cs="Gungsuh" w:hint="eastAsia"/>
                <w:szCs w:val="24"/>
              </w:rPr>
              <w:t>本小組</w:t>
            </w:r>
            <w:r w:rsidRPr="005540FB">
              <w:rPr>
                <w:rFonts w:ascii="標楷體" w:eastAsia="標楷體" w:hAnsi="標楷體" w:cs="Gungsuh"/>
                <w:szCs w:val="24"/>
              </w:rPr>
              <w:t>審議時參考。</w:t>
            </w:r>
          </w:p>
          <w:p w:rsidR="008F5B09" w:rsidRPr="005540FB" w:rsidRDefault="008F5B09" w:rsidP="00920D8C">
            <w:pPr>
              <w:pBdr>
                <w:top w:val="nil"/>
                <w:left w:val="nil"/>
                <w:bottom w:val="nil"/>
                <w:right w:val="nil"/>
                <w:between w:val="nil"/>
              </w:pBdr>
              <w:ind w:leftChars="147" w:left="353"/>
              <w:rPr>
                <w:rFonts w:ascii="標楷體" w:eastAsia="標楷體" w:hAnsi="標楷體" w:cs="Gungsuh"/>
                <w:szCs w:val="24"/>
              </w:rPr>
            </w:pPr>
            <w:r w:rsidRPr="005540FB">
              <w:rPr>
                <w:rFonts w:ascii="標楷體" w:eastAsia="標楷體" w:hAnsi="標楷體" w:cs="Gungsuh"/>
                <w:szCs w:val="24"/>
              </w:rPr>
              <w:t>本條所稱校</w:t>
            </w:r>
            <w:r w:rsidR="00EE5D33" w:rsidRPr="005540FB">
              <w:rPr>
                <w:rFonts w:ascii="標楷體" w:eastAsia="標楷體" w:hAnsi="標楷體" w:cs="Gungsuh" w:hint="eastAsia"/>
                <w:szCs w:val="24"/>
              </w:rPr>
              <w:t>長</w:t>
            </w:r>
            <w:r w:rsidRPr="005540FB">
              <w:rPr>
                <w:rFonts w:ascii="標楷體" w:eastAsia="標楷體" w:hAnsi="標楷體" w:cs="Gungsuh"/>
                <w:szCs w:val="24"/>
              </w:rPr>
              <w:t>評鑑資料，內容應包括校長之教師教學領導、學生之學習與成長、與家長互動、行政經營及個人特質與能力，或其他</w:t>
            </w:r>
            <w:r w:rsidR="00A651DD" w:rsidRPr="005540FB">
              <w:rPr>
                <w:rFonts w:ascii="標楷體" w:eastAsia="標楷體" w:hAnsi="標楷體" w:cs="Gungsuh" w:hint="eastAsia"/>
                <w:szCs w:val="24"/>
              </w:rPr>
              <w:t>小組</w:t>
            </w:r>
            <w:r w:rsidRPr="005540FB">
              <w:rPr>
                <w:rFonts w:ascii="標楷體" w:eastAsia="標楷體" w:hAnsi="標楷體" w:cs="Gungsuh"/>
                <w:szCs w:val="24"/>
              </w:rPr>
              <w:t>建議之項目。相關資料由本處遴聘評鑑委員至各校實地訪視檢閱相關實績，並約詢師生及家長後，共同撰寫。</w:t>
            </w:r>
          </w:p>
          <w:p w:rsidR="008F5B09" w:rsidRPr="005540FB" w:rsidRDefault="008F5B09" w:rsidP="00920D8C">
            <w:pPr>
              <w:pBdr>
                <w:top w:val="nil"/>
                <w:left w:val="nil"/>
                <w:bottom w:val="nil"/>
                <w:right w:val="nil"/>
                <w:between w:val="nil"/>
              </w:pBdr>
              <w:ind w:leftChars="147" w:left="353"/>
              <w:rPr>
                <w:rFonts w:ascii="標楷體" w:eastAsia="標楷體" w:hAnsi="標楷體" w:cs="Gungsuh"/>
                <w:szCs w:val="24"/>
              </w:rPr>
            </w:pPr>
            <w:r w:rsidRPr="005540FB">
              <w:rPr>
                <w:rFonts w:ascii="標楷體" w:eastAsia="標楷體" w:hAnsi="標楷體" w:cs="Gungsuh"/>
                <w:szCs w:val="24"/>
              </w:rPr>
              <w:t>申請人提交之資料有缺漏者，本府得通知申請人於通知送達後五日內補正。逾期未補正者，</w:t>
            </w:r>
            <w:r w:rsidR="00E75C06" w:rsidRPr="005540FB">
              <w:rPr>
                <w:rFonts w:ascii="標楷體" w:eastAsia="標楷體" w:hAnsi="標楷體" w:cs="Gungsuh" w:hint="eastAsia"/>
                <w:szCs w:val="24"/>
              </w:rPr>
              <w:t>不予受理</w:t>
            </w:r>
            <w:r w:rsidRPr="005540FB">
              <w:rPr>
                <w:rFonts w:ascii="標楷體" w:eastAsia="標楷體" w:hAnsi="標楷體" w:cs="Gungsuh"/>
                <w:szCs w:val="24"/>
              </w:rPr>
              <w:t>。</w:t>
            </w:r>
          </w:p>
          <w:p w:rsidR="008F5B09" w:rsidRPr="005540FB" w:rsidRDefault="008F5B09" w:rsidP="00F43DA6">
            <w:pPr>
              <w:pBdr>
                <w:top w:val="nil"/>
                <w:left w:val="nil"/>
                <w:bottom w:val="nil"/>
                <w:right w:val="nil"/>
                <w:between w:val="nil"/>
              </w:pBdr>
              <w:ind w:leftChars="135" w:left="324"/>
              <w:rPr>
                <w:rFonts w:ascii="標楷體" w:eastAsia="標楷體" w:hAnsi="標楷體" w:cs="Gungsuh"/>
                <w:szCs w:val="24"/>
              </w:rPr>
            </w:pPr>
            <w:r w:rsidRPr="005540FB">
              <w:rPr>
                <w:rFonts w:ascii="標楷體" w:eastAsia="標楷體" w:hAnsi="標楷體" w:cs="Gungsuh"/>
                <w:szCs w:val="24"/>
              </w:rPr>
              <w:t>申請人應擔保所提供資料之真實性、正確性及合法性。內容若有虛偽不實、違反法令或侵害他人權益時，並應自負相關民事及刑事責</w:t>
            </w:r>
            <w:r w:rsidRPr="005540FB">
              <w:rPr>
                <w:rFonts w:ascii="標楷體" w:eastAsia="標楷體" w:hAnsi="標楷體" w:cs="Gungsuh"/>
                <w:szCs w:val="24"/>
              </w:rPr>
              <w:lastRenderedPageBreak/>
              <w:t>任。</w:t>
            </w:r>
            <w:r w:rsidR="000F3981" w:rsidRPr="005540FB">
              <w:rPr>
                <w:rFonts w:ascii="標楷體" w:eastAsia="標楷體" w:hAnsi="標楷體" w:cs="Gungsuh" w:hint="eastAsia"/>
                <w:szCs w:val="24"/>
              </w:rPr>
              <w:t>本小組</w:t>
            </w:r>
            <w:r w:rsidRPr="005540FB">
              <w:rPr>
                <w:rFonts w:ascii="標楷體" w:eastAsia="標楷體" w:hAnsi="標楷體" w:cs="Gungsuh"/>
                <w:szCs w:val="24"/>
              </w:rPr>
              <w:t>並得請求申請人對相關疑義提出其他資料說明之。</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一、本條旨在說明校長遴選相關資料之審查。</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二、本條係參酌「臺北市國民中小學校長遴選自治條例」第十三條、「新北市立國民中學及國民小學校長遴選委員會設置及作業要點」第十三條訂定。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第二十四條（</w:t>
            </w:r>
            <w:r w:rsidR="000F3981" w:rsidRPr="005540FB">
              <w:rPr>
                <w:rFonts w:ascii="標楷體" w:eastAsia="標楷體" w:hAnsi="標楷體" w:cs="Gungsuh" w:hint="eastAsia"/>
                <w:szCs w:val="24"/>
              </w:rPr>
              <w:t>遴選小組</w:t>
            </w:r>
            <w:r w:rsidRPr="005540FB">
              <w:rPr>
                <w:rFonts w:ascii="標楷體" w:eastAsia="標楷體" w:hAnsi="標楷體" w:cs="Gungsuh"/>
                <w:szCs w:val="24"/>
              </w:rPr>
              <w:t>審議之原則）</w:t>
            </w:r>
          </w:p>
          <w:p w:rsidR="008F5B09" w:rsidRPr="005540FB" w:rsidRDefault="00071E6E" w:rsidP="00F43DA6">
            <w:pPr>
              <w:ind w:leftChars="194" w:left="466"/>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得邀請申請人列席說明，並進行詢答。</w:t>
            </w:r>
          </w:p>
          <w:p w:rsidR="008F5B09" w:rsidRPr="005540FB" w:rsidRDefault="00E75C06" w:rsidP="00F43DA6">
            <w:pPr>
              <w:ind w:leftChars="194" w:left="466"/>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審議第</w:t>
            </w:r>
            <w:r w:rsidRPr="005540FB">
              <w:rPr>
                <w:rFonts w:ascii="標楷體" w:eastAsia="標楷體" w:hAnsi="標楷體" w:cs="Gungsuh" w:hint="eastAsia"/>
                <w:szCs w:val="24"/>
              </w:rPr>
              <w:t>二十一</w:t>
            </w:r>
            <w:r w:rsidR="008F5B09" w:rsidRPr="005540FB">
              <w:rPr>
                <w:rFonts w:ascii="標楷體" w:eastAsia="標楷體" w:hAnsi="標楷體" w:cs="Gungsuh"/>
                <w:szCs w:val="24"/>
              </w:rPr>
              <w:t>條第一項之事項時，應參酌以下條件：</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一、學校發展需求。</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二、申請人課程與教學之教育專業經驗。</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三、申請人行政領導及教學領導之績效。</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四、出缺學校校務發展會議之紀錄。</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一、本條申明</w:t>
            </w:r>
            <w:r w:rsidR="000F3981" w:rsidRPr="005540FB">
              <w:rPr>
                <w:rFonts w:ascii="標楷體" w:eastAsia="標楷體" w:hAnsi="標楷體" w:cs="Gungsuh" w:hint="eastAsia"/>
                <w:szCs w:val="24"/>
              </w:rPr>
              <w:t>本小組</w:t>
            </w:r>
            <w:r w:rsidRPr="005540FB">
              <w:rPr>
                <w:rFonts w:ascii="標楷體" w:eastAsia="標楷體" w:hAnsi="標楷體" w:cs="Gungsuh"/>
                <w:szCs w:val="24"/>
              </w:rPr>
              <w:t>進行審議之原則。</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二、本條係參酌「臺北市國民中小學校長遴選自治條例」第十七條、「高雄市立國民中小學校長甄選儲訓遴選及轉任作業要點」第十七條訂定。</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第二十五條（程序外接觸之禁止）</w:t>
            </w:r>
          </w:p>
          <w:p w:rsidR="008F5B09" w:rsidRPr="005540FB" w:rsidRDefault="00071E6E" w:rsidP="00920D8C">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委員於受聘任後至遴選程序結束，不得接受申請人或受其請託之人邀宴、關說、餽贈或有其他類此不正當之往來關係。遇有相關邀約者，並應自行迴避。</w:t>
            </w:r>
          </w:p>
          <w:p w:rsidR="008F5B09" w:rsidRPr="005540FB" w:rsidRDefault="00E75C06" w:rsidP="00920D8C">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szCs w:val="24"/>
              </w:rPr>
              <w:t>遇有前項情形，委員應即陳報</w:t>
            </w:r>
            <w:r w:rsidR="000F3981" w:rsidRPr="005540FB">
              <w:rPr>
                <w:rFonts w:ascii="標楷體" w:eastAsia="標楷體" w:hAnsi="標楷體" w:cs="Gungsuh" w:hint="eastAsia"/>
                <w:szCs w:val="24"/>
              </w:rPr>
              <w:t>本小組</w:t>
            </w:r>
            <w:r w:rsidRPr="005540FB">
              <w:rPr>
                <w:rFonts w:ascii="標楷體" w:eastAsia="標楷體" w:hAnsi="標楷體" w:cs="Gungsuh"/>
                <w:szCs w:val="24"/>
              </w:rPr>
              <w:t>移送本府</w:t>
            </w:r>
            <w:r w:rsidR="008F5B09" w:rsidRPr="005540FB">
              <w:rPr>
                <w:rFonts w:ascii="標楷體" w:eastAsia="標楷體" w:hAnsi="標楷體" w:cs="Gungsuh"/>
                <w:szCs w:val="24"/>
              </w:rPr>
              <w:t>調查處理。</w:t>
            </w:r>
          </w:p>
          <w:p w:rsidR="008F5B09" w:rsidRPr="005540FB" w:rsidRDefault="008F5B09" w:rsidP="00920D8C">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szCs w:val="24"/>
              </w:rPr>
              <w:t>委員違反第一項規定者，由本府解聘，並改聘委員補足其任期。</w:t>
            </w:r>
          </w:p>
          <w:p w:rsidR="008F5B09" w:rsidRPr="005540FB" w:rsidRDefault="008F5B09" w:rsidP="00F43DA6">
            <w:pPr>
              <w:ind w:leftChars="200" w:left="480"/>
              <w:rPr>
                <w:rFonts w:ascii="標楷體" w:eastAsia="標楷體" w:hAnsi="標楷體" w:cs="Gungsuh"/>
                <w:szCs w:val="24"/>
              </w:rPr>
            </w:pPr>
            <w:r w:rsidRPr="005540FB">
              <w:rPr>
                <w:rFonts w:ascii="標楷體" w:eastAsia="標楷體" w:hAnsi="標楷體" w:cs="Gungsuh"/>
                <w:szCs w:val="24"/>
              </w:rPr>
              <w:t>申請人違反第一項規定者，由本府撤銷其遴選資格；遴選結果已確定者，撤銷其結果；已聘任者，並撤銷其聘任。</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一、本條依行政程序法第四十七條規範意旨，明定委員於遴選程序外應禁止與校長遴選程序之當事人為不必要之接觸，並禁止接受其餽贈或有關說等類此不正當之往來。</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二、本條係參酌「高級中等學校校長遴選聘任及辦學績效考評辦法」第八條、「行政程序法」第四十七條第一項訂定。</w:t>
            </w:r>
          </w:p>
        </w:tc>
      </w:tr>
      <w:tr w:rsidR="005540FB" w:rsidRPr="005540FB" w:rsidTr="0035672A">
        <w:tc>
          <w:tcPr>
            <w:tcW w:w="4148" w:type="dxa"/>
          </w:tcPr>
          <w:p w:rsidR="008F5B09" w:rsidRPr="005540FB" w:rsidRDefault="008F5B09" w:rsidP="008F5B09">
            <w:pPr>
              <w:pBdr>
                <w:top w:val="nil"/>
                <w:left w:val="nil"/>
                <w:bottom w:val="nil"/>
                <w:right w:val="nil"/>
                <w:between w:val="nil"/>
              </w:pBdr>
              <w:rPr>
                <w:rFonts w:ascii="標楷體" w:eastAsia="標楷體" w:hAnsi="標楷體" w:cs="Gungsuh"/>
                <w:szCs w:val="24"/>
              </w:rPr>
            </w:pPr>
            <w:r w:rsidRPr="005540FB">
              <w:rPr>
                <w:rFonts w:ascii="標楷體" w:eastAsia="標楷體" w:hAnsi="標楷體" w:cs="Gungsuh"/>
                <w:szCs w:val="24"/>
              </w:rPr>
              <w:t>第二十六條（遴選結果之核定及發布）</w:t>
            </w:r>
          </w:p>
          <w:p w:rsidR="008F5B09" w:rsidRPr="005540FB" w:rsidRDefault="00E75C06" w:rsidP="00920D8C">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hint="eastAsia"/>
                <w:szCs w:val="24"/>
              </w:rPr>
              <w:t>本小組</w:t>
            </w:r>
            <w:r w:rsidR="008F5B09" w:rsidRPr="005540FB">
              <w:rPr>
                <w:rFonts w:ascii="標楷體" w:eastAsia="標楷體" w:hAnsi="標楷體" w:cs="Gungsuh"/>
                <w:szCs w:val="24"/>
              </w:rPr>
              <w:t>作成決議並確認遴選結果後，</w:t>
            </w:r>
            <w:r w:rsidRPr="005540FB">
              <w:rPr>
                <w:rFonts w:ascii="標楷體" w:eastAsia="標楷體" w:hAnsi="標楷體" w:cs="Gungsuh" w:hint="eastAsia"/>
                <w:szCs w:val="24"/>
              </w:rPr>
              <w:t>檢具會議紀錄及各該申請人之得票數報請本府核定</w:t>
            </w:r>
            <w:r w:rsidR="008F5B09" w:rsidRPr="005540FB">
              <w:rPr>
                <w:rFonts w:ascii="標楷體" w:eastAsia="標楷體" w:hAnsi="標楷體" w:cs="Gungsuh"/>
                <w:szCs w:val="24"/>
              </w:rPr>
              <w:t>，並由本府聘任得票數最高者為各該出缺學校之校長。</w:t>
            </w:r>
          </w:p>
          <w:p w:rsidR="008F5B09" w:rsidRPr="005540FB" w:rsidRDefault="008F5B09" w:rsidP="00F43DA6">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szCs w:val="24"/>
              </w:rPr>
              <w:t>遴選結果，應於縣長核定後三日內發布。</w:t>
            </w:r>
          </w:p>
        </w:tc>
        <w:tc>
          <w:tcPr>
            <w:tcW w:w="4148" w:type="dxa"/>
          </w:tcPr>
          <w:p w:rsidR="008F5B09" w:rsidRPr="005540FB" w:rsidRDefault="008F5B09" w:rsidP="008F5B09">
            <w:pPr>
              <w:pBdr>
                <w:top w:val="nil"/>
                <w:left w:val="nil"/>
                <w:bottom w:val="nil"/>
                <w:right w:val="nil"/>
                <w:between w:val="nil"/>
              </w:pBdr>
              <w:ind w:left="425" w:hanging="425"/>
              <w:rPr>
                <w:rFonts w:ascii="標楷體" w:eastAsia="標楷體" w:hAnsi="標楷體" w:cs="Gungsuh"/>
                <w:szCs w:val="24"/>
              </w:rPr>
            </w:pPr>
            <w:r w:rsidRPr="005540FB">
              <w:rPr>
                <w:rFonts w:ascii="標楷體" w:eastAsia="標楷體" w:hAnsi="標楷體" w:cs="Gungsuh"/>
                <w:szCs w:val="24"/>
              </w:rPr>
              <w:t>本條旨在明定遴選結果之核定及發布程序。</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第二十七條（校長之任期及連任）</w:t>
            </w:r>
          </w:p>
          <w:p w:rsidR="008F5B09" w:rsidRPr="005540FB" w:rsidRDefault="008F5B09" w:rsidP="00F43DA6">
            <w:pPr>
              <w:spacing w:before="240" w:after="240"/>
              <w:ind w:left="522" w:right="-65"/>
              <w:rPr>
                <w:rFonts w:ascii="標楷體" w:eastAsia="標楷體" w:hAnsi="標楷體" w:cs="Gungsuh"/>
                <w:szCs w:val="24"/>
              </w:rPr>
            </w:pPr>
            <w:r w:rsidRPr="005540FB">
              <w:rPr>
                <w:rFonts w:ascii="標楷體" w:eastAsia="標楷體" w:hAnsi="標楷體" w:cs="Gungsuh"/>
                <w:szCs w:val="24"/>
              </w:rPr>
              <w:lastRenderedPageBreak/>
              <w:t>國民中小學校長任期為四年。任期屆滿者，得申請於同一學校連任一次，或回任教職。</w:t>
            </w:r>
          </w:p>
          <w:p w:rsidR="008F5B09" w:rsidRPr="005540FB" w:rsidRDefault="008F5B09" w:rsidP="00F43DA6">
            <w:pPr>
              <w:pBdr>
                <w:top w:val="nil"/>
                <w:left w:val="nil"/>
                <w:bottom w:val="nil"/>
                <w:right w:val="nil"/>
                <w:between w:val="nil"/>
              </w:pBdr>
              <w:ind w:left="522"/>
              <w:rPr>
                <w:rFonts w:ascii="標楷體" w:eastAsia="標楷體" w:hAnsi="標楷體" w:cs="Gungsuh"/>
                <w:szCs w:val="24"/>
              </w:rPr>
            </w:pPr>
            <w:r w:rsidRPr="005540FB">
              <w:rPr>
                <w:rFonts w:ascii="標楷體" w:eastAsia="標楷體" w:hAnsi="標楷體" w:cs="Gungsuh"/>
                <w:szCs w:val="24"/>
              </w:rPr>
              <w:t>任期屆滿後一年內屆齡退休者，得提出未來校務發展計畫，經原學校校務會議通過，報經本府同意，續任原學校校長職務至退休之日。</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lastRenderedPageBreak/>
              <w:t>一、本條明定校長之任期及連任次數</w:t>
            </w:r>
            <w:r w:rsidRPr="005540FB">
              <w:rPr>
                <w:rFonts w:ascii="標楷體" w:eastAsia="標楷體" w:hAnsi="標楷體" w:cs="Gungsuh"/>
                <w:szCs w:val="24"/>
              </w:rPr>
              <w:lastRenderedPageBreak/>
              <w:t>限制。</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二、依國民教育法第九條第二項、教育人員任用條例第三十六條第一項訂定本條。。</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三、本條文另參酌「臺北市國民中小學校長遴選自治條例」第十七條第二項、「臺中市政府教育局遴選國民中小學校長作業要點」第十三條第三項、「屏東縣縣立國民中小學校長遴選聘任要點」第十四條訂定。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lastRenderedPageBreak/>
              <w:t>第二十八條（校長任期內出缺之處理）</w:t>
            </w:r>
          </w:p>
          <w:p w:rsidR="008F5B09" w:rsidRPr="005540FB" w:rsidRDefault="000508BA" w:rsidP="00F43DA6">
            <w:pPr>
              <w:ind w:leftChars="200" w:left="480"/>
              <w:rPr>
                <w:rFonts w:ascii="標楷體" w:eastAsia="標楷體" w:hAnsi="標楷體" w:cs="Gungsuh"/>
                <w:szCs w:val="24"/>
              </w:rPr>
            </w:pPr>
            <w:r w:rsidRPr="005540FB">
              <w:rPr>
                <w:rFonts w:ascii="標楷體" w:eastAsia="標楷體" w:hAnsi="標楷體" w:cs="Arial Unicode MS"/>
              </w:rPr>
              <w:t>校長於任期屆滿前離職，所餘任期未逾一年者，由本府依法令核派適任者代理至原任期屆滿；所餘任期逾一年者，依本辦法遴選校長，遴選完成前由本府依法令核派適任者代理。</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一、本條旨在說明校長於任期屆滿前出缺之處理方式。</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二、本條係參酌「臺中市政府教育局遴選國民中小學校長作業要點」第十九條訂定。</w:t>
            </w: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第二十九條（現職校長回任教師之處理）</w:t>
            </w:r>
          </w:p>
          <w:p w:rsidR="008F5B09" w:rsidRPr="005540FB" w:rsidRDefault="008F5B09" w:rsidP="00920D8C">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szCs w:val="24"/>
              </w:rPr>
              <w:t>現職校長具有教師資格願意回任教師者，由本府分發學校任教，不受教師法、教育人員任用條例應經學校教師評審</w:t>
            </w:r>
            <w:r w:rsidR="000F3981" w:rsidRPr="005540FB">
              <w:rPr>
                <w:rFonts w:ascii="標楷體" w:eastAsia="標楷體" w:hAnsi="標楷體" w:cs="Gungsuh" w:hint="eastAsia"/>
                <w:szCs w:val="24"/>
              </w:rPr>
              <w:t>本小組</w:t>
            </w:r>
            <w:r w:rsidRPr="005540FB">
              <w:rPr>
                <w:rFonts w:ascii="標楷體" w:eastAsia="標楷體" w:hAnsi="標楷體" w:cs="Gungsuh"/>
                <w:szCs w:val="24"/>
              </w:rPr>
              <w:t>審議相關規定之限制。</w:t>
            </w:r>
          </w:p>
          <w:p w:rsidR="008F5B09" w:rsidRPr="005540FB" w:rsidRDefault="008F5B09" w:rsidP="00F43DA6">
            <w:pPr>
              <w:pBdr>
                <w:top w:val="nil"/>
                <w:left w:val="nil"/>
                <w:bottom w:val="nil"/>
                <w:right w:val="nil"/>
                <w:between w:val="nil"/>
              </w:pBdr>
              <w:ind w:leftChars="200" w:left="480"/>
              <w:rPr>
                <w:rFonts w:ascii="標楷體" w:eastAsia="標楷體" w:hAnsi="標楷體" w:cs="Gungsuh"/>
                <w:szCs w:val="24"/>
              </w:rPr>
            </w:pPr>
            <w:r w:rsidRPr="005540FB">
              <w:rPr>
                <w:rFonts w:ascii="標楷體" w:eastAsia="標楷體" w:hAnsi="標楷體" w:cs="Gungsuh"/>
                <w:szCs w:val="24"/>
              </w:rPr>
              <w:t>現職校長未獲遴聘，未具教師資格無法回任或具有教師資格不願回任教師者，依下列方式辦理：</w:t>
            </w:r>
          </w:p>
          <w:p w:rsidR="008F5B09" w:rsidRPr="005540FB" w:rsidRDefault="008F5B09" w:rsidP="005119DE">
            <w:pPr>
              <w:pBdr>
                <w:top w:val="nil"/>
                <w:left w:val="nil"/>
                <w:bottom w:val="nil"/>
                <w:right w:val="nil"/>
                <w:between w:val="nil"/>
              </w:pBdr>
              <w:ind w:leftChars="194" w:left="939" w:hangingChars="197" w:hanging="473"/>
              <w:rPr>
                <w:rFonts w:ascii="標楷體" w:eastAsia="標楷體" w:hAnsi="標楷體" w:cs="Gungsuh"/>
                <w:szCs w:val="24"/>
              </w:rPr>
            </w:pPr>
            <w:r w:rsidRPr="005540FB">
              <w:rPr>
                <w:rFonts w:ascii="標楷體" w:eastAsia="標楷體" w:hAnsi="標楷體" w:cs="Gungsuh"/>
                <w:szCs w:val="24"/>
              </w:rPr>
              <w:t>一、符合退休條件自願退休者，准其退休。</w:t>
            </w:r>
          </w:p>
          <w:p w:rsidR="008F5B09" w:rsidRPr="005540FB" w:rsidRDefault="008F5B09" w:rsidP="005119DE">
            <w:pPr>
              <w:ind w:leftChars="194" w:left="939" w:hangingChars="197" w:hanging="473"/>
              <w:rPr>
                <w:rFonts w:ascii="標楷體" w:eastAsia="標楷體" w:hAnsi="標楷體" w:cs="Gungsuh"/>
                <w:szCs w:val="24"/>
              </w:rPr>
            </w:pPr>
            <w:r w:rsidRPr="005540FB">
              <w:rPr>
                <w:rFonts w:ascii="標楷體" w:eastAsia="標楷體" w:hAnsi="標楷體" w:cs="Gungsuh"/>
                <w:szCs w:val="24"/>
              </w:rPr>
              <w:t>二、不符合退休條件或不自願退休者，視其意願及資格條件，優先輔導轉任他職。</w:t>
            </w:r>
          </w:p>
        </w:tc>
        <w:tc>
          <w:tcPr>
            <w:tcW w:w="4148" w:type="dxa"/>
          </w:tcPr>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一、本條旨在說明現職校長回任教師之處理情形，係依據國民教育法第九條之四訂定。</w:t>
            </w:r>
          </w:p>
          <w:p w:rsidR="008F5B09" w:rsidRPr="005540FB" w:rsidRDefault="008F5B09" w:rsidP="00B0461B">
            <w:pPr>
              <w:pBdr>
                <w:top w:val="nil"/>
                <w:left w:val="nil"/>
                <w:bottom w:val="nil"/>
                <w:right w:val="nil"/>
                <w:between w:val="nil"/>
              </w:pBdr>
              <w:ind w:leftChars="-9" w:left="472" w:hanging="494"/>
              <w:rPr>
                <w:rFonts w:ascii="標楷體" w:eastAsia="標楷體" w:hAnsi="標楷體" w:cs="Gungsuh"/>
                <w:szCs w:val="24"/>
              </w:rPr>
            </w:pPr>
            <w:r w:rsidRPr="005540FB">
              <w:rPr>
                <w:rFonts w:ascii="標楷體" w:eastAsia="標楷體" w:hAnsi="標楷體" w:cs="Gungsuh"/>
                <w:szCs w:val="24"/>
              </w:rPr>
              <w:t>二、本條另參酌「臺中市政府教育局遴選國民中小學校長作業要點」第十六條訂定。</w:t>
            </w:r>
          </w:p>
        </w:tc>
      </w:tr>
      <w:tr w:rsidR="005540FB" w:rsidRPr="005540FB" w:rsidTr="0035672A">
        <w:tc>
          <w:tcPr>
            <w:tcW w:w="4148" w:type="dxa"/>
          </w:tcPr>
          <w:p w:rsidR="00E16B90" w:rsidRPr="005540FB" w:rsidRDefault="00E16B90" w:rsidP="008F5B09">
            <w:pPr>
              <w:rPr>
                <w:rFonts w:ascii="標楷體" w:eastAsia="標楷體" w:hAnsi="標楷體" w:cs="Gungsuh"/>
                <w:szCs w:val="24"/>
              </w:rPr>
            </w:pPr>
            <w:r w:rsidRPr="005540FB">
              <w:rPr>
                <w:rFonts w:ascii="標楷體" w:eastAsia="標楷體" w:hAnsi="標楷體" w:cs="Gungsuh" w:hint="eastAsia"/>
                <w:szCs w:val="24"/>
              </w:rPr>
              <w:t>第三十條</w:t>
            </w:r>
          </w:p>
          <w:p w:rsidR="00E16B90" w:rsidRPr="005540FB" w:rsidRDefault="00E16B90" w:rsidP="00E16B90">
            <w:pPr>
              <w:ind w:leftChars="218" w:left="535" w:hangingChars="5" w:hanging="12"/>
              <w:rPr>
                <w:rFonts w:ascii="標楷體" w:eastAsia="標楷體" w:hAnsi="標楷體" w:cs="Gungsuh"/>
                <w:szCs w:val="24"/>
              </w:rPr>
            </w:pPr>
            <w:r w:rsidRPr="005540FB">
              <w:rPr>
                <w:rFonts w:ascii="標楷體" w:eastAsia="標楷體" w:hAnsi="標楷體" w:cs="Gungsuh"/>
                <w:szCs w:val="24"/>
              </w:rPr>
              <w:t>本縣所屬幼兒園園長之遴選、任用及解任，準用本辦法</w:t>
            </w:r>
            <w:r w:rsidRPr="005540FB">
              <w:rPr>
                <w:rFonts w:ascii="標楷體" w:eastAsia="標楷體" w:hAnsi="標楷體" w:cs="Gungsuh" w:hint="eastAsia"/>
                <w:szCs w:val="24"/>
              </w:rPr>
              <w:t>之</w:t>
            </w:r>
            <w:r w:rsidRPr="005540FB">
              <w:rPr>
                <w:rFonts w:ascii="標楷體" w:eastAsia="標楷體" w:hAnsi="標楷體" w:cs="Gungsuh"/>
                <w:szCs w:val="24"/>
              </w:rPr>
              <w:t>規定。</w:t>
            </w:r>
          </w:p>
        </w:tc>
        <w:tc>
          <w:tcPr>
            <w:tcW w:w="4148" w:type="dxa"/>
          </w:tcPr>
          <w:p w:rsidR="00E16B90" w:rsidRPr="005540FB" w:rsidRDefault="00E16B90" w:rsidP="008F5B09">
            <w:pPr>
              <w:pBdr>
                <w:top w:val="nil"/>
                <w:left w:val="nil"/>
                <w:bottom w:val="nil"/>
                <w:right w:val="nil"/>
                <w:between w:val="nil"/>
              </w:pBdr>
              <w:ind w:left="425" w:hanging="425"/>
              <w:rPr>
                <w:rFonts w:ascii="標楷體" w:eastAsia="標楷體" w:hAnsi="標楷體" w:cs="Gungsuh"/>
                <w:szCs w:val="24"/>
              </w:rPr>
            </w:pPr>
          </w:p>
        </w:tc>
      </w:tr>
      <w:tr w:rsidR="005540FB" w:rsidRPr="005540FB" w:rsidTr="0035672A">
        <w:tc>
          <w:tcPr>
            <w:tcW w:w="4148" w:type="dxa"/>
          </w:tcPr>
          <w:p w:rsidR="008F5B09" w:rsidRPr="005540FB" w:rsidRDefault="008F5B09" w:rsidP="008F5B09">
            <w:pPr>
              <w:rPr>
                <w:rFonts w:ascii="標楷體" w:eastAsia="標楷體" w:hAnsi="標楷體" w:cs="Gungsuh"/>
                <w:szCs w:val="24"/>
              </w:rPr>
            </w:pPr>
            <w:r w:rsidRPr="005540FB">
              <w:rPr>
                <w:rFonts w:ascii="標楷體" w:eastAsia="標楷體" w:hAnsi="標楷體" w:cs="Gungsuh"/>
                <w:szCs w:val="24"/>
              </w:rPr>
              <w:t>第三十</w:t>
            </w:r>
            <w:r w:rsidR="00E16B90" w:rsidRPr="005540FB">
              <w:rPr>
                <w:rFonts w:ascii="標楷體" w:eastAsia="標楷體" w:hAnsi="標楷體" w:cs="Gungsuh" w:hint="eastAsia"/>
                <w:szCs w:val="24"/>
              </w:rPr>
              <w:t>一</w:t>
            </w:r>
            <w:r w:rsidRPr="005540FB">
              <w:rPr>
                <w:rFonts w:ascii="標楷體" w:eastAsia="標楷體" w:hAnsi="標楷體" w:cs="Gungsuh"/>
                <w:szCs w:val="24"/>
              </w:rPr>
              <w:t>條（本辦法相關書表格式之</w:t>
            </w:r>
            <w:r w:rsidRPr="005540FB">
              <w:rPr>
                <w:rFonts w:ascii="標楷體" w:eastAsia="標楷體" w:hAnsi="標楷體" w:cs="Gungsuh"/>
                <w:szCs w:val="24"/>
              </w:rPr>
              <w:lastRenderedPageBreak/>
              <w:t>訂定）</w:t>
            </w:r>
          </w:p>
          <w:p w:rsidR="008F5B09" w:rsidRPr="005540FB" w:rsidRDefault="008F5B09" w:rsidP="00071E6E">
            <w:pPr>
              <w:ind w:leftChars="194" w:left="466"/>
              <w:rPr>
                <w:rFonts w:ascii="標楷體" w:eastAsia="標楷體" w:hAnsi="標楷體" w:cs="Gungsuh"/>
                <w:szCs w:val="24"/>
              </w:rPr>
            </w:pPr>
            <w:r w:rsidRPr="005540FB">
              <w:rPr>
                <w:rFonts w:ascii="標楷體" w:eastAsia="標楷體" w:hAnsi="標楷體" w:cs="Gungsuh"/>
                <w:szCs w:val="24"/>
              </w:rPr>
              <w:t>執行本辦法相關之書表格式，由本府另</w:t>
            </w:r>
            <w:r w:rsidR="00071E6E" w:rsidRPr="005540FB">
              <w:rPr>
                <w:rFonts w:ascii="標楷體" w:eastAsia="標楷體" w:hAnsi="標楷體" w:cs="Gungsuh" w:hint="eastAsia"/>
                <w:szCs w:val="24"/>
              </w:rPr>
              <w:t>定</w:t>
            </w:r>
            <w:r w:rsidRPr="005540FB">
              <w:rPr>
                <w:rFonts w:ascii="標楷體" w:eastAsia="標楷體" w:hAnsi="標楷體" w:cs="Gungsuh"/>
                <w:szCs w:val="24"/>
              </w:rPr>
              <w:t>之。</w:t>
            </w:r>
          </w:p>
        </w:tc>
        <w:tc>
          <w:tcPr>
            <w:tcW w:w="4148" w:type="dxa"/>
          </w:tcPr>
          <w:p w:rsidR="008F5B09" w:rsidRPr="005540FB" w:rsidRDefault="008F5B09" w:rsidP="00F72561">
            <w:pPr>
              <w:pBdr>
                <w:top w:val="nil"/>
                <w:left w:val="nil"/>
                <w:bottom w:val="nil"/>
                <w:right w:val="nil"/>
                <w:between w:val="nil"/>
              </w:pBdr>
              <w:ind w:left="-7" w:hanging="14"/>
              <w:rPr>
                <w:rFonts w:ascii="標楷體" w:eastAsia="標楷體" w:hAnsi="標楷體" w:cs="Gungsuh"/>
                <w:szCs w:val="24"/>
              </w:rPr>
            </w:pPr>
            <w:r w:rsidRPr="005540FB">
              <w:rPr>
                <w:rFonts w:ascii="標楷體" w:eastAsia="標楷體" w:hAnsi="標楷體" w:cs="Gungsuh"/>
                <w:szCs w:val="24"/>
              </w:rPr>
              <w:lastRenderedPageBreak/>
              <w:t>本條旨在說明本辦法相關書面表件格</w:t>
            </w:r>
            <w:r w:rsidRPr="005540FB">
              <w:rPr>
                <w:rFonts w:ascii="標楷體" w:eastAsia="標楷體" w:hAnsi="標楷體" w:cs="Gungsuh"/>
                <w:szCs w:val="24"/>
              </w:rPr>
              <w:lastRenderedPageBreak/>
              <w:t>式之訂定及發布方式。</w:t>
            </w:r>
          </w:p>
        </w:tc>
      </w:tr>
      <w:tr w:rsidR="008F5B09" w:rsidRPr="005540FB" w:rsidTr="0035672A">
        <w:tc>
          <w:tcPr>
            <w:tcW w:w="4148" w:type="dxa"/>
          </w:tcPr>
          <w:p w:rsidR="008F5B09" w:rsidRPr="005540FB" w:rsidRDefault="00E16B90" w:rsidP="008F5B09">
            <w:pPr>
              <w:rPr>
                <w:rFonts w:ascii="標楷體" w:eastAsia="標楷體" w:hAnsi="標楷體" w:cs="Gungsuh"/>
                <w:szCs w:val="24"/>
              </w:rPr>
            </w:pPr>
            <w:r w:rsidRPr="005540FB">
              <w:rPr>
                <w:rFonts w:ascii="標楷體" w:eastAsia="標楷體" w:hAnsi="標楷體" w:cs="Gungsuh"/>
                <w:szCs w:val="24"/>
              </w:rPr>
              <w:lastRenderedPageBreak/>
              <w:t>第三十</w:t>
            </w:r>
            <w:r w:rsidRPr="005540FB">
              <w:rPr>
                <w:rFonts w:ascii="標楷體" w:eastAsia="標楷體" w:hAnsi="標楷體" w:cs="Gungsuh" w:hint="eastAsia"/>
                <w:szCs w:val="24"/>
              </w:rPr>
              <w:t>二</w:t>
            </w:r>
            <w:r w:rsidR="008F5B09" w:rsidRPr="005540FB">
              <w:rPr>
                <w:rFonts w:ascii="標楷體" w:eastAsia="標楷體" w:hAnsi="標楷體" w:cs="Gungsuh"/>
                <w:szCs w:val="24"/>
              </w:rPr>
              <w:t>條（本辦法之施行日）</w:t>
            </w:r>
          </w:p>
          <w:p w:rsidR="008F5B09" w:rsidRPr="005540FB" w:rsidRDefault="00E75C06" w:rsidP="00F43DA6">
            <w:pPr>
              <w:ind w:leftChars="200" w:left="480"/>
              <w:rPr>
                <w:rFonts w:ascii="標楷體" w:eastAsia="標楷體" w:hAnsi="標楷體" w:cs="Gungsuh"/>
                <w:szCs w:val="24"/>
              </w:rPr>
            </w:pPr>
            <w:r w:rsidRPr="005540FB">
              <w:rPr>
                <w:rFonts w:ascii="標楷體" w:eastAsia="標楷體" w:hAnsi="標楷體" w:cs="Gungsuh"/>
                <w:szCs w:val="24"/>
              </w:rPr>
              <w:t>本辦法自發布日</w:t>
            </w:r>
            <w:r w:rsidR="008F5B09" w:rsidRPr="005540FB">
              <w:rPr>
                <w:rFonts w:ascii="標楷體" w:eastAsia="標楷體" w:hAnsi="標楷體" w:cs="Gungsuh"/>
                <w:szCs w:val="24"/>
              </w:rPr>
              <w:t>施行。</w:t>
            </w:r>
          </w:p>
        </w:tc>
        <w:tc>
          <w:tcPr>
            <w:tcW w:w="4148" w:type="dxa"/>
          </w:tcPr>
          <w:p w:rsidR="008F5B09" w:rsidRPr="005540FB" w:rsidRDefault="008F5B09" w:rsidP="008F5B09">
            <w:pPr>
              <w:pBdr>
                <w:top w:val="nil"/>
                <w:left w:val="nil"/>
                <w:bottom w:val="nil"/>
                <w:right w:val="nil"/>
                <w:between w:val="nil"/>
              </w:pBdr>
              <w:ind w:left="425" w:hanging="425"/>
              <w:rPr>
                <w:rFonts w:ascii="標楷體" w:eastAsia="標楷體" w:hAnsi="標楷體" w:cs="Gungsuh"/>
                <w:szCs w:val="24"/>
              </w:rPr>
            </w:pPr>
            <w:r w:rsidRPr="005540FB">
              <w:rPr>
                <w:rFonts w:ascii="標楷體" w:eastAsia="標楷體" w:hAnsi="標楷體" w:cs="Gungsuh"/>
                <w:szCs w:val="24"/>
              </w:rPr>
              <w:t>明定本辦法之施行日。</w:t>
            </w:r>
          </w:p>
        </w:tc>
      </w:tr>
    </w:tbl>
    <w:p w:rsidR="0077676E" w:rsidRPr="005540FB" w:rsidRDefault="0077676E" w:rsidP="005119DE">
      <w:pPr>
        <w:pBdr>
          <w:top w:val="nil"/>
          <w:left w:val="nil"/>
          <w:bottom w:val="nil"/>
          <w:right w:val="nil"/>
          <w:between w:val="nil"/>
        </w:pBdr>
        <w:ind w:leftChars="194" w:left="939" w:hangingChars="197" w:hanging="473"/>
        <w:rPr>
          <w:rFonts w:ascii="標楷體" w:eastAsia="標楷體" w:hAnsi="標楷體"/>
        </w:rPr>
      </w:pPr>
    </w:p>
    <w:sectPr w:rsidR="0077676E" w:rsidRPr="005540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965" w:rsidRDefault="00B97965" w:rsidP="001465E3">
      <w:r>
        <w:separator/>
      </w:r>
    </w:p>
  </w:endnote>
  <w:endnote w:type="continuationSeparator" w:id="0">
    <w:p w:rsidR="00B97965" w:rsidRDefault="00B97965" w:rsidP="0014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Arial Unicode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965" w:rsidRDefault="00B97965" w:rsidP="001465E3">
      <w:r>
        <w:separator/>
      </w:r>
    </w:p>
  </w:footnote>
  <w:footnote w:type="continuationSeparator" w:id="0">
    <w:p w:rsidR="00B97965" w:rsidRDefault="00B97965" w:rsidP="00146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2A"/>
    <w:rsid w:val="0000054A"/>
    <w:rsid w:val="000508BA"/>
    <w:rsid w:val="00071E6E"/>
    <w:rsid w:val="00085801"/>
    <w:rsid w:val="000F367F"/>
    <w:rsid w:val="000F3981"/>
    <w:rsid w:val="001465E3"/>
    <w:rsid w:val="001654E3"/>
    <w:rsid w:val="00194A05"/>
    <w:rsid w:val="001B5BAB"/>
    <w:rsid w:val="001C76F6"/>
    <w:rsid w:val="001D1DC1"/>
    <w:rsid w:val="002D3D8E"/>
    <w:rsid w:val="0035672A"/>
    <w:rsid w:val="004140D9"/>
    <w:rsid w:val="005119DE"/>
    <w:rsid w:val="0053251E"/>
    <w:rsid w:val="005540FB"/>
    <w:rsid w:val="005E7553"/>
    <w:rsid w:val="006B36A2"/>
    <w:rsid w:val="006E31B3"/>
    <w:rsid w:val="00762F1E"/>
    <w:rsid w:val="0077676E"/>
    <w:rsid w:val="007C6226"/>
    <w:rsid w:val="00815BD5"/>
    <w:rsid w:val="008F5B09"/>
    <w:rsid w:val="00920D8C"/>
    <w:rsid w:val="009E2D40"/>
    <w:rsid w:val="00A44B17"/>
    <w:rsid w:val="00A651DD"/>
    <w:rsid w:val="00A75748"/>
    <w:rsid w:val="00B0461B"/>
    <w:rsid w:val="00B31293"/>
    <w:rsid w:val="00B97965"/>
    <w:rsid w:val="00BE05DC"/>
    <w:rsid w:val="00C26D71"/>
    <w:rsid w:val="00C362B4"/>
    <w:rsid w:val="00CF3925"/>
    <w:rsid w:val="00D03A9D"/>
    <w:rsid w:val="00D302FA"/>
    <w:rsid w:val="00E03FCD"/>
    <w:rsid w:val="00E16B90"/>
    <w:rsid w:val="00E341AA"/>
    <w:rsid w:val="00E75C06"/>
    <w:rsid w:val="00E82428"/>
    <w:rsid w:val="00EE49F4"/>
    <w:rsid w:val="00EE5D33"/>
    <w:rsid w:val="00EF6A82"/>
    <w:rsid w:val="00F43DA6"/>
    <w:rsid w:val="00F72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414EA-9EDE-46D6-9AC7-C6EB4E4B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5672A"/>
    <w:pPr>
      <w:spacing w:line="276" w:lineRule="auto"/>
    </w:pPr>
    <w:rPr>
      <w:rFonts w:ascii="Arial" w:hAnsi="Arial" w:cs="Arial"/>
      <w:kern w:val="0"/>
      <w:sz w:val="22"/>
    </w:rPr>
    <w:tblPr>
      <w:tblCellMar>
        <w:top w:w="0" w:type="dxa"/>
        <w:left w:w="0" w:type="dxa"/>
        <w:bottom w:w="0" w:type="dxa"/>
        <w:right w:w="0" w:type="dxa"/>
      </w:tblCellMar>
    </w:tblPr>
  </w:style>
  <w:style w:type="paragraph" w:styleId="a4">
    <w:name w:val="header"/>
    <w:basedOn w:val="a"/>
    <w:link w:val="a5"/>
    <w:uiPriority w:val="99"/>
    <w:unhideWhenUsed/>
    <w:rsid w:val="001465E3"/>
    <w:pPr>
      <w:tabs>
        <w:tab w:val="center" w:pos="4153"/>
        <w:tab w:val="right" w:pos="8306"/>
      </w:tabs>
      <w:snapToGrid w:val="0"/>
    </w:pPr>
    <w:rPr>
      <w:sz w:val="20"/>
      <w:szCs w:val="20"/>
    </w:rPr>
  </w:style>
  <w:style w:type="character" w:customStyle="1" w:styleId="a5">
    <w:name w:val="頁首 字元"/>
    <w:basedOn w:val="a0"/>
    <w:link w:val="a4"/>
    <w:uiPriority w:val="99"/>
    <w:rsid w:val="001465E3"/>
    <w:rPr>
      <w:sz w:val="20"/>
      <w:szCs w:val="20"/>
    </w:rPr>
  </w:style>
  <w:style w:type="paragraph" w:styleId="a6">
    <w:name w:val="footer"/>
    <w:basedOn w:val="a"/>
    <w:link w:val="a7"/>
    <w:uiPriority w:val="99"/>
    <w:unhideWhenUsed/>
    <w:rsid w:val="001465E3"/>
    <w:pPr>
      <w:tabs>
        <w:tab w:val="center" w:pos="4153"/>
        <w:tab w:val="right" w:pos="8306"/>
      </w:tabs>
      <w:snapToGrid w:val="0"/>
    </w:pPr>
    <w:rPr>
      <w:sz w:val="20"/>
      <w:szCs w:val="20"/>
    </w:rPr>
  </w:style>
  <w:style w:type="character" w:customStyle="1" w:styleId="a7">
    <w:name w:val="頁尾 字元"/>
    <w:basedOn w:val="a0"/>
    <w:link w:val="a6"/>
    <w:uiPriority w:val="99"/>
    <w:rsid w:val="001465E3"/>
    <w:rPr>
      <w:sz w:val="20"/>
      <w:szCs w:val="20"/>
    </w:rPr>
  </w:style>
  <w:style w:type="paragraph" w:styleId="a8">
    <w:name w:val="Balloon Text"/>
    <w:basedOn w:val="a"/>
    <w:link w:val="a9"/>
    <w:uiPriority w:val="99"/>
    <w:semiHidden/>
    <w:unhideWhenUsed/>
    <w:rsid w:val="00F7256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72561"/>
    <w:rPr>
      <w:rFonts w:asciiTheme="majorHAnsi" w:eastAsiaTheme="majorEastAsia" w:hAnsiTheme="majorHAnsi" w:cstheme="majorBidi"/>
      <w:sz w:val="18"/>
      <w:szCs w:val="18"/>
    </w:rPr>
  </w:style>
  <w:style w:type="paragraph" w:styleId="Web">
    <w:name w:val="Normal (Web)"/>
    <w:basedOn w:val="a"/>
    <w:uiPriority w:val="99"/>
    <w:semiHidden/>
    <w:unhideWhenUsed/>
    <w:rsid w:val="006B36A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5749">
      <w:bodyDiv w:val="1"/>
      <w:marLeft w:val="0"/>
      <w:marRight w:val="0"/>
      <w:marTop w:val="0"/>
      <w:marBottom w:val="0"/>
      <w:divBdr>
        <w:top w:val="none" w:sz="0" w:space="0" w:color="auto"/>
        <w:left w:val="none" w:sz="0" w:space="0" w:color="auto"/>
        <w:bottom w:val="none" w:sz="0" w:space="0" w:color="auto"/>
        <w:right w:val="none" w:sz="0" w:space="0" w:color="auto"/>
      </w:divBdr>
    </w:div>
    <w:div w:id="869269728">
      <w:bodyDiv w:val="1"/>
      <w:marLeft w:val="0"/>
      <w:marRight w:val="0"/>
      <w:marTop w:val="0"/>
      <w:marBottom w:val="0"/>
      <w:divBdr>
        <w:top w:val="none" w:sz="0" w:space="0" w:color="auto"/>
        <w:left w:val="none" w:sz="0" w:space="0" w:color="auto"/>
        <w:bottom w:val="none" w:sz="0" w:space="0" w:color="auto"/>
        <w:right w:val="none" w:sz="0" w:space="0" w:color="auto"/>
      </w:divBdr>
    </w:div>
    <w:div w:id="1182627672">
      <w:bodyDiv w:val="1"/>
      <w:marLeft w:val="0"/>
      <w:marRight w:val="0"/>
      <w:marTop w:val="0"/>
      <w:marBottom w:val="0"/>
      <w:divBdr>
        <w:top w:val="none" w:sz="0" w:space="0" w:color="auto"/>
        <w:left w:val="none" w:sz="0" w:space="0" w:color="auto"/>
        <w:bottom w:val="none" w:sz="0" w:space="0" w:color="auto"/>
        <w:right w:val="none" w:sz="0" w:space="0" w:color="auto"/>
      </w:divBdr>
    </w:div>
    <w:div w:id="15362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8FC81-F9C4-4A00-9032-08D229AB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1295</Words>
  <Characters>7387</Characters>
  <Application>Microsoft Office Word</Application>
  <DocSecurity>0</DocSecurity>
  <Lines>61</Lines>
  <Paragraphs>17</Paragraphs>
  <ScaleCrop>false</ScaleCrop>
  <Company>Microsoft</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楊晴宇</dc:creator>
  <cp:keywords/>
  <dc:description/>
  <cp:lastModifiedBy>人事室05-助理</cp:lastModifiedBy>
  <cp:revision>2</cp:revision>
  <cp:lastPrinted>2020-01-09T08:23:00Z</cp:lastPrinted>
  <dcterms:created xsi:type="dcterms:W3CDTF">2020-11-30T05:41:00Z</dcterms:created>
  <dcterms:modified xsi:type="dcterms:W3CDTF">2020-11-30T05:41:00Z</dcterms:modified>
</cp:coreProperties>
</file>